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EA0485" w:rsidRPr="00832226" w:rsidRDefault="002432E0" w:rsidP="002432E0">
      <w:pPr>
        <w:pStyle w:val="Cmsor1"/>
        <w:jc w:val="center"/>
      </w:pPr>
      <w:r w:rsidRPr="00832226">
        <w:t>„BOM a Magyar Sportért” Közhasznú Alapítvány</w:t>
      </w:r>
    </w:p>
    <w:p w:rsidR="002432E0" w:rsidRPr="00832226" w:rsidRDefault="00832226" w:rsidP="002432E0">
      <w:pPr>
        <w:pStyle w:val="Cmsor1"/>
        <w:jc w:val="center"/>
      </w:pPr>
      <w:r>
        <w:t>TÁMOGATÁSI</w:t>
      </w:r>
      <w:r w:rsidR="002432E0" w:rsidRPr="00832226">
        <w:t xml:space="preserve"> SZABÁLYZAT</w:t>
      </w:r>
    </w:p>
    <w:p w:rsidR="002432E0" w:rsidRDefault="00832226">
      <w:pPr>
        <w:rPr>
          <w:rFonts w:ascii="Arial" w:hAnsi="Arial" w:cs="Arial"/>
          <w:b/>
        </w:rPr>
      </w:pPr>
      <w:r w:rsidRPr="00832226">
        <w:rPr>
          <w:rFonts w:ascii="Arial" w:hAnsi="Arial" w:cs="Arial"/>
          <w:sz w:val="32"/>
          <w:szCs w:val="32"/>
        </w:rPr>
        <w:br w:type="page"/>
      </w:r>
      <w:r w:rsidR="00CE7292">
        <w:rPr>
          <w:rFonts w:ascii="Arial" w:hAnsi="Arial" w:cs="Arial"/>
          <w:b/>
        </w:rPr>
        <w:lastRenderedPageBreak/>
        <w:t>BEVEZETŐ</w:t>
      </w:r>
    </w:p>
    <w:p w:rsidR="00832226" w:rsidRPr="00832226" w:rsidRDefault="00832226" w:rsidP="00832226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32226">
        <w:rPr>
          <w:rFonts w:ascii="Arial" w:hAnsi="Arial" w:cs="Arial"/>
          <w:sz w:val="20"/>
          <w:szCs w:val="20"/>
        </w:rPr>
        <w:t xml:space="preserve">A „BOM a Magyar Sportért” Közhasznú Alapítvány </w:t>
      </w:r>
      <w:r w:rsidR="00AE6898">
        <w:rPr>
          <w:rFonts w:ascii="Arial" w:hAnsi="Arial" w:cs="Arial"/>
          <w:sz w:val="20"/>
          <w:szCs w:val="20"/>
        </w:rPr>
        <w:t xml:space="preserve">(székhely: </w:t>
      </w:r>
      <w:r w:rsidR="00AE6898" w:rsidRPr="00AE6898">
        <w:rPr>
          <w:rFonts w:ascii="Arial" w:hAnsi="Arial" w:cs="Arial"/>
          <w:sz w:val="20"/>
          <w:szCs w:val="20"/>
        </w:rPr>
        <w:t>1125 Budapest, Béla király út 29/A</w:t>
      </w:r>
      <w:r w:rsidR="00AE6898">
        <w:rPr>
          <w:rFonts w:ascii="Arial" w:hAnsi="Arial" w:cs="Arial"/>
          <w:sz w:val="20"/>
          <w:szCs w:val="20"/>
        </w:rPr>
        <w:t>)</w:t>
      </w:r>
      <w:r w:rsidR="00AE6898" w:rsidRPr="00AE6898">
        <w:rPr>
          <w:rFonts w:ascii="Arial" w:hAnsi="Arial" w:cs="Arial"/>
          <w:sz w:val="20"/>
          <w:szCs w:val="20"/>
        </w:rPr>
        <w:t xml:space="preserve"> </w:t>
      </w:r>
      <w:r w:rsidRPr="00832226">
        <w:rPr>
          <w:rFonts w:ascii="Arial" w:hAnsi="Arial" w:cs="Arial"/>
          <w:sz w:val="20"/>
          <w:szCs w:val="20"/>
        </w:rPr>
        <w:t>(a továbbiakban: „</w:t>
      </w:r>
      <w:r w:rsidRPr="00832226">
        <w:rPr>
          <w:rFonts w:ascii="Arial" w:hAnsi="Arial" w:cs="Arial"/>
          <w:b/>
          <w:sz w:val="20"/>
          <w:szCs w:val="20"/>
        </w:rPr>
        <w:t>Alapítvány</w:t>
      </w:r>
      <w:r w:rsidRPr="00832226">
        <w:rPr>
          <w:rFonts w:ascii="Arial" w:hAnsi="Arial" w:cs="Arial"/>
          <w:sz w:val="20"/>
          <w:szCs w:val="20"/>
        </w:rPr>
        <w:t xml:space="preserve">”) fő célja, hogy támogatóinak körében forrásokat mozgósítson a magyar sport javára és ezek révén járuljon hozzá a </w:t>
      </w:r>
      <w:r>
        <w:rPr>
          <w:rFonts w:ascii="Arial" w:hAnsi="Arial" w:cs="Arial"/>
          <w:sz w:val="20"/>
          <w:szCs w:val="20"/>
        </w:rPr>
        <w:t xml:space="preserve">magyar </w:t>
      </w:r>
      <w:r w:rsidRPr="00832226">
        <w:rPr>
          <w:rFonts w:ascii="Arial" w:hAnsi="Arial" w:cs="Arial"/>
          <w:sz w:val="20"/>
          <w:szCs w:val="20"/>
        </w:rPr>
        <w:t>versenysport fejlődéséhez, mindenekelőtt a mindenkori olimpiai</w:t>
      </w:r>
      <w:r w:rsidR="00626BC8">
        <w:rPr>
          <w:rFonts w:ascii="Arial" w:hAnsi="Arial" w:cs="Arial"/>
          <w:sz w:val="20"/>
          <w:szCs w:val="20"/>
        </w:rPr>
        <w:t xml:space="preserve"> </w:t>
      </w:r>
      <w:r w:rsidR="005E7116">
        <w:rPr>
          <w:rFonts w:ascii="Arial" w:hAnsi="Arial" w:cs="Arial"/>
          <w:sz w:val="20"/>
          <w:szCs w:val="20"/>
        </w:rPr>
        <w:t xml:space="preserve">(paralimpiai) </w:t>
      </w:r>
      <w:r w:rsidRPr="00832226">
        <w:rPr>
          <w:rFonts w:ascii="Arial" w:hAnsi="Arial" w:cs="Arial"/>
          <w:sz w:val="20"/>
          <w:szCs w:val="20"/>
        </w:rPr>
        <w:t xml:space="preserve">sportágakban az utánpótlás-nevelés támogatása révén; működjön közre a szükséges sport infrastruktúra kialakításában, és ha aktuálissá válik, az olimpiai </w:t>
      </w:r>
      <w:r w:rsidR="005E7116">
        <w:rPr>
          <w:rFonts w:ascii="Arial" w:hAnsi="Arial" w:cs="Arial"/>
          <w:sz w:val="20"/>
          <w:szCs w:val="20"/>
        </w:rPr>
        <w:t xml:space="preserve">és paralimpiai </w:t>
      </w:r>
      <w:r w:rsidRPr="00832226">
        <w:rPr>
          <w:rFonts w:ascii="Arial" w:hAnsi="Arial" w:cs="Arial"/>
          <w:sz w:val="20"/>
          <w:szCs w:val="20"/>
        </w:rPr>
        <w:t>pályázat előkészítésében.</w:t>
      </w: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32226">
        <w:rPr>
          <w:rFonts w:ascii="Arial" w:hAnsi="Arial" w:cs="Arial"/>
          <w:sz w:val="20"/>
          <w:szCs w:val="20"/>
        </w:rPr>
        <w:t xml:space="preserve">Az Alapítvány </w:t>
      </w:r>
      <w:r w:rsidR="00973E97">
        <w:rPr>
          <w:rFonts w:ascii="Arial" w:hAnsi="Arial" w:cs="Arial"/>
          <w:sz w:val="20"/>
          <w:szCs w:val="20"/>
        </w:rPr>
        <w:t>Alapító O</w:t>
      </w:r>
      <w:r w:rsidR="00EF5D0A">
        <w:rPr>
          <w:rFonts w:ascii="Arial" w:hAnsi="Arial" w:cs="Arial"/>
          <w:sz w:val="20"/>
          <w:szCs w:val="20"/>
        </w:rPr>
        <w:t xml:space="preserve">kirata alapján a </w:t>
      </w:r>
      <w:r w:rsidRPr="00832226">
        <w:rPr>
          <w:rFonts w:ascii="Arial" w:hAnsi="Arial" w:cs="Arial"/>
          <w:sz w:val="20"/>
          <w:szCs w:val="20"/>
        </w:rPr>
        <w:t>céljaira rendelt vagyonból oktatási vagy egyéb ösztöndíjat, támogatást nyújthat, alapítványi díjat létesíthet; dönthet annak odaítéléséről minden olyan megoldás, tevékenység, személy vagy szervezet részére, amely az Alapítvány céljainak az eléréséhez hasznosítható eredményt ígér.</w:t>
      </w: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fentiekre tekintettel az Alapítvány </w:t>
      </w:r>
      <w:r w:rsidR="00EF5D0A">
        <w:rPr>
          <w:rFonts w:ascii="Arial" w:hAnsi="Arial" w:cs="Arial"/>
          <w:sz w:val="20"/>
          <w:szCs w:val="20"/>
        </w:rPr>
        <w:t>támogatási rendszert (</w:t>
      </w:r>
      <w:r>
        <w:rPr>
          <w:rFonts w:ascii="Arial" w:hAnsi="Arial" w:cs="Arial"/>
          <w:sz w:val="20"/>
          <w:szCs w:val="20"/>
        </w:rPr>
        <w:t>ösztöndíjat</w:t>
      </w:r>
      <w:r w:rsidR="00EF5D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hoz létre és működtet, melynek fő célja megfelelő anyagi feltételek biztosítása az olimpiára készülő és </w:t>
      </w:r>
      <w:r w:rsidR="00EF5D0A">
        <w:rPr>
          <w:rFonts w:ascii="Arial" w:hAnsi="Arial" w:cs="Arial"/>
          <w:sz w:val="20"/>
          <w:szCs w:val="20"/>
        </w:rPr>
        <w:t xml:space="preserve">egyidejűleg </w:t>
      </w:r>
      <w:r>
        <w:rPr>
          <w:rFonts w:ascii="Arial" w:hAnsi="Arial" w:cs="Arial"/>
          <w:sz w:val="20"/>
          <w:szCs w:val="20"/>
        </w:rPr>
        <w:t>tanulmányokat folytató sportolók számára, a jelen szabályzat feltételei szerint.</w:t>
      </w: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2226" w:rsidRDefault="00CE7292" w:rsidP="00061748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CE7292">
        <w:rPr>
          <w:rFonts w:ascii="Arial" w:hAnsi="Arial" w:cs="Arial"/>
          <w:b/>
          <w:sz w:val="20"/>
          <w:szCs w:val="20"/>
        </w:rPr>
        <w:t>AZ ELNYERHETŐ TÁMOGATÁS (ÖSZTÖNDÍJ) ÖSSZEGE</w:t>
      </w:r>
      <w:r w:rsidR="00742BBF">
        <w:rPr>
          <w:rFonts w:ascii="Arial" w:hAnsi="Arial" w:cs="Arial"/>
          <w:b/>
          <w:sz w:val="20"/>
          <w:szCs w:val="20"/>
        </w:rPr>
        <w:t>,</w:t>
      </w:r>
      <w:r w:rsidRPr="00CE7292">
        <w:rPr>
          <w:rFonts w:ascii="Arial" w:hAnsi="Arial" w:cs="Arial"/>
          <w:b/>
          <w:sz w:val="20"/>
          <w:szCs w:val="20"/>
        </w:rPr>
        <w:t xml:space="preserve"> FORMÁJA</w:t>
      </w:r>
      <w:r w:rsidR="00742BBF">
        <w:rPr>
          <w:rFonts w:ascii="Arial" w:hAnsi="Arial" w:cs="Arial"/>
          <w:b/>
          <w:sz w:val="20"/>
          <w:szCs w:val="20"/>
        </w:rPr>
        <w:t xml:space="preserve">, </w:t>
      </w:r>
      <w:r w:rsidR="0072480A">
        <w:rPr>
          <w:rFonts w:ascii="Arial" w:hAnsi="Arial" w:cs="Arial"/>
          <w:b/>
          <w:sz w:val="20"/>
          <w:szCs w:val="20"/>
        </w:rPr>
        <w:t>VALAMINT</w:t>
      </w:r>
      <w:r w:rsidR="00742BBF" w:rsidRPr="00742BBF">
        <w:rPr>
          <w:rFonts w:ascii="Arial" w:hAnsi="Arial" w:cs="Arial"/>
          <w:b/>
          <w:sz w:val="20"/>
          <w:szCs w:val="20"/>
        </w:rPr>
        <w:t xml:space="preserve"> </w:t>
      </w:r>
      <w:r w:rsidR="00742BBF" w:rsidRPr="009E5D1B">
        <w:rPr>
          <w:rFonts w:ascii="Arial" w:hAnsi="Arial" w:cs="Arial"/>
          <w:b/>
          <w:sz w:val="20"/>
          <w:szCs w:val="20"/>
        </w:rPr>
        <w:t xml:space="preserve">ODAÍTÉLÉSÉNEK </w:t>
      </w:r>
      <w:r w:rsidR="00742BBF">
        <w:rPr>
          <w:rFonts w:ascii="Arial" w:hAnsi="Arial" w:cs="Arial"/>
          <w:b/>
          <w:sz w:val="20"/>
          <w:szCs w:val="20"/>
        </w:rPr>
        <w:t xml:space="preserve">ALAPVETŐ </w:t>
      </w:r>
      <w:r w:rsidR="00742BBF" w:rsidRPr="009E5D1B">
        <w:rPr>
          <w:rFonts w:ascii="Arial" w:hAnsi="Arial" w:cs="Arial"/>
          <w:b/>
          <w:sz w:val="20"/>
          <w:szCs w:val="20"/>
        </w:rPr>
        <w:t>SZEMPONTJAI</w:t>
      </w:r>
    </w:p>
    <w:p w:rsidR="00061748" w:rsidRDefault="00061748" w:rsidP="00061748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61748" w:rsidRDefault="00926B06" w:rsidP="00926B06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ösztöndíj összege</w:t>
      </w:r>
    </w:p>
    <w:p w:rsidR="00926B06" w:rsidRDefault="00926B06" w:rsidP="00926B06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26B06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elnyerhető ösztöndíj összegére vonatkozóan az Alapítvány felső korlátot nem állapít meg. Az ösztöndíj összegét az Alapítvány mindig esetileg, a pályázó sportolói és iskolai teljesítményét és szociális hátterét figyelembe véve állapítja meg.</w:t>
      </w:r>
    </w:p>
    <w:p w:rsidR="00035BF1" w:rsidRDefault="00035BF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035BF1" w:rsidRDefault="00035BF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Kuratóriuma, a Szakmai Bizottság véleménye alapján, évente megállapítja az Alapítvány vagyonából</w:t>
      </w:r>
      <w:r w:rsidR="00207EAE">
        <w:rPr>
          <w:rFonts w:ascii="Arial" w:hAnsi="Arial" w:cs="Arial"/>
          <w:sz w:val="20"/>
          <w:szCs w:val="20"/>
        </w:rPr>
        <w:t xml:space="preserve"> ösztöndíj</w:t>
      </w:r>
      <w:r>
        <w:rPr>
          <w:rFonts w:ascii="Arial" w:hAnsi="Arial" w:cs="Arial"/>
          <w:sz w:val="20"/>
          <w:szCs w:val="20"/>
        </w:rPr>
        <w:t>ra fordítható keretösszeget, melyet az Alapítvány könyveiben elkülönítetten kezel.</w:t>
      </w:r>
      <w:r w:rsidR="0099639F">
        <w:rPr>
          <w:rFonts w:ascii="Arial" w:hAnsi="Arial" w:cs="Arial"/>
          <w:sz w:val="20"/>
          <w:szCs w:val="20"/>
        </w:rPr>
        <w:t xml:space="preserve"> Az elkülönítetten kezelt keretösszegen belül sikeres pályázat esetén az Alapítvány évente meghatározza azt az összeget, amely az adott évben </w:t>
      </w:r>
      <w:r w:rsidR="00973E97">
        <w:rPr>
          <w:rFonts w:ascii="Arial" w:hAnsi="Arial" w:cs="Arial"/>
          <w:sz w:val="20"/>
          <w:szCs w:val="20"/>
        </w:rPr>
        <w:t xml:space="preserve">kiírt pályázaton </w:t>
      </w:r>
      <w:r w:rsidR="0099639F">
        <w:rPr>
          <w:rFonts w:ascii="Arial" w:hAnsi="Arial" w:cs="Arial"/>
          <w:sz w:val="20"/>
          <w:szCs w:val="20"/>
        </w:rPr>
        <w:t>nyertes sportoló(k) részére kerül kifizetésre.</w:t>
      </w:r>
    </w:p>
    <w:p w:rsidR="000F4A9D" w:rsidRDefault="000F4A9D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0F4A9D" w:rsidRPr="00926B06" w:rsidRDefault="000F4A9D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az ösztöndíjként kifizetett </w:t>
      </w:r>
      <w:r w:rsidRPr="000F4A9D">
        <w:rPr>
          <w:rFonts w:ascii="Arial" w:hAnsi="Arial" w:cs="Arial"/>
          <w:sz w:val="20"/>
          <w:szCs w:val="20"/>
        </w:rPr>
        <w:t>támogatási összege</w:t>
      </w:r>
      <w:r>
        <w:rPr>
          <w:rFonts w:ascii="Arial" w:hAnsi="Arial" w:cs="Arial"/>
          <w:sz w:val="20"/>
          <w:szCs w:val="20"/>
        </w:rPr>
        <w:t>ke</w:t>
      </w:r>
      <w:r w:rsidRPr="000F4A9D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számviteli nyilvántartásában </w:t>
      </w:r>
      <w:r w:rsidRPr="000F4A9D">
        <w:rPr>
          <w:rFonts w:ascii="Arial" w:hAnsi="Arial" w:cs="Arial"/>
          <w:sz w:val="20"/>
          <w:szCs w:val="20"/>
        </w:rPr>
        <w:t>elkülönítetten kezeli</w:t>
      </w:r>
      <w:r w:rsidR="00973E97">
        <w:rPr>
          <w:rFonts w:ascii="Arial" w:hAnsi="Arial" w:cs="Arial"/>
          <w:sz w:val="20"/>
          <w:szCs w:val="20"/>
        </w:rPr>
        <w:t>,</w:t>
      </w:r>
      <w:r w:rsidRPr="000F4A9D">
        <w:rPr>
          <w:rFonts w:ascii="Arial" w:hAnsi="Arial" w:cs="Arial"/>
          <w:sz w:val="20"/>
          <w:szCs w:val="20"/>
        </w:rPr>
        <w:t xml:space="preserve"> a támogatási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összeg felhasználására nézve elkülönített számviteli nyilvántartást vezet, illetőleg a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felhasználást dokumentáló számlákat, bizonylatokat, szerződéseket, egyéb okiratokat ellenőrizhető módon kezeli és</w:t>
      </w:r>
      <w:r>
        <w:rPr>
          <w:rFonts w:ascii="Arial" w:hAnsi="Arial" w:cs="Arial"/>
          <w:sz w:val="20"/>
          <w:szCs w:val="20"/>
        </w:rPr>
        <w:t xml:space="preserve"> nyilvántartja</w:t>
      </w:r>
      <w:r w:rsidRPr="000F4A9D">
        <w:rPr>
          <w:rFonts w:ascii="Arial" w:hAnsi="Arial" w:cs="Arial"/>
          <w:sz w:val="20"/>
          <w:szCs w:val="20"/>
        </w:rPr>
        <w:t xml:space="preserve">, valamint </w:t>
      </w:r>
      <w:r>
        <w:rPr>
          <w:rFonts w:ascii="Arial" w:hAnsi="Arial" w:cs="Arial"/>
          <w:sz w:val="20"/>
          <w:szCs w:val="20"/>
        </w:rPr>
        <w:t xml:space="preserve">az irányadó jogszabályok szerint </w:t>
      </w:r>
      <w:r w:rsidRPr="000F4A9D">
        <w:rPr>
          <w:rFonts w:ascii="Arial" w:hAnsi="Arial" w:cs="Arial"/>
          <w:sz w:val="20"/>
          <w:szCs w:val="20"/>
        </w:rPr>
        <w:t>megő</w:t>
      </w:r>
      <w:r>
        <w:rPr>
          <w:rFonts w:ascii="Arial" w:hAnsi="Arial" w:cs="Arial"/>
          <w:sz w:val="20"/>
          <w:szCs w:val="20"/>
        </w:rPr>
        <w:t>rz</w:t>
      </w:r>
      <w:r w:rsidRPr="000F4A9D">
        <w:rPr>
          <w:rFonts w:ascii="Arial" w:hAnsi="Arial" w:cs="Arial"/>
          <w:sz w:val="20"/>
          <w:szCs w:val="20"/>
        </w:rPr>
        <w:t>i</w:t>
      </w:r>
      <w:r w:rsidR="005E7116">
        <w:rPr>
          <w:rFonts w:ascii="Arial" w:hAnsi="Arial" w:cs="Arial"/>
          <w:sz w:val="20"/>
          <w:szCs w:val="20"/>
        </w:rPr>
        <w:t>.</w:t>
      </w:r>
    </w:p>
    <w:p w:rsidR="00926B06" w:rsidRDefault="00926B06" w:rsidP="00926B06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26B06" w:rsidRDefault="00926B06" w:rsidP="00926B06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ösztöndíj formája</w:t>
      </w:r>
    </w:p>
    <w:p w:rsidR="007A5124" w:rsidRDefault="007A5124" w:rsidP="007A5124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56F7A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elnyerhető ösztöndíj pénzbeli támogatás, melynek elsődleges célja a nyertes pályázó </w:t>
      </w:r>
      <w:r w:rsidR="006D5019">
        <w:rPr>
          <w:rFonts w:ascii="Arial" w:hAnsi="Arial" w:cs="Arial"/>
          <w:sz w:val="20"/>
          <w:szCs w:val="20"/>
        </w:rPr>
        <w:t>által folytatott tanulmányok</w:t>
      </w:r>
      <w:r>
        <w:rPr>
          <w:rFonts w:ascii="Arial" w:hAnsi="Arial" w:cs="Arial"/>
          <w:sz w:val="20"/>
          <w:szCs w:val="20"/>
        </w:rPr>
        <w:t xml:space="preserve"> költségének, elsőso</w:t>
      </w:r>
      <w:r w:rsidR="00456F7A">
        <w:rPr>
          <w:rFonts w:ascii="Arial" w:hAnsi="Arial" w:cs="Arial"/>
          <w:sz w:val="20"/>
          <w:szCs w:val="20"/>
        </w:rPr>
        <w:t>rban tandíjának finanszírozása.</w:t>
      </w:r>
    </w:p>
    <w:p w:rsidR="00456F7A" w:rsidRDefault="00456F7A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456F7A" w:rsidRDefault="00456F7A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folyósítására vonatkozóan az Alapítvány legfeljebb </w:t>
      </w:r>
      <w:r w:rsidR="00CF2F1C">
        <w:rPr>
          <w:rFonts w:ascii="Arial" w:hAnsi="Arial" w:cs="Arial"/>
          <w:sz w:val="20"/>
          <w:szCs w:val="20"/>
        </w:rPr>
        <w:t xml:space="preserve">tanulmányainak várható befejezéséig </w:t>
      </w:r>
      <w:r>
        <w:rPr>
          <w:rFonts w:ascii="Arial" w:hAnsi="Arial" w:cs="Arial"/>
          <w:sz w:val="20"/>
          <w:szCs w:val="20"/>
        </w:rPr>
        <w:t>köt s</w:t>
      </w:r>
      <w:r w:rsidR="00DE19F9">
        <w:rPr>
          <w:rFonts w:ascii="Arial" w:hAnsi="Arial" w:cs="Arial"/>
          <w:sz w:val="20"/>
          <w:szCs w:val="20"/>
        </w:rPr>
        <w:t>zerződést a nyertes pályázóval.</w:t>
      </w: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Az ösztöndíj összegét az Alapítvány banki átutalás útján folyósítja a nyertes pályázó nevében az adot</w:t>
      </w:r>
      <w:r w:rsidR="005E7116">
        <w:rPr>
          <w:rFonts w:ascii="Arial" w:hAnsi="Arial" w:cs="Arial"/>
          <w:sz w:val="20"/>
          <w:szCs w:val="20"/>
        </w:rPr>
        <w:t>t oktatási intézmény számlájára (lásd IV.1. pont).</w:t>
      </w: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összegének </w:t>
      </w:r>
      <w:r w:rsidR="005E7116">
        <w:rPr>
          <w:rFonts w:ascii="Arial" w:hAnsi="Arial" w:cs="Arial"/>
          <w:sz w:val="20"/>
          <w:szCs w:val="20"/>
        </w:rPr>
        <w:t xml:space="preserve">közvetlenül </w:t>
      </w:r>
      <w:r>
        <w:rPr>
          <w:rFonts w:ascii="Arial" w:hAnsi="Arial" w:cs="Arial"/>
          <w:sz w:val="20"/>
          <w:szCs w:val="20"/>
        </w:rPr>
        <w:t>a sportoló részére történő kifizetésére az Alapítvány</w:t>
      </w:r>
      <w:r w:rsidR="00D53074">
        <w:rPr>
          <w:rFonts w:ascii="Arial" w:hAnsi="Arial" w:cs="Arial"/>
          <w:sz w:val="20"/>
          <w:szCs w:val="20"/>
        </w:rPr>
        <w:t xml:space="preserve"> Szakmai Bizottságának javaslata alapján, az Alapítvány</w:t>
      </w:r>
      <w:r>
        <w:rPr>
          <w:rFonts w:ascii="Arial" w:hAnsi="Arial" w:cs="Arial"/>
          <w:sz w:val="20"/>
          <w:szCs w:val="20"/>
        </w:rPr>
        <w:t xml:space="preserve"> </w:t>
      </w:r>
      <w:r w:rsidR="00D53074">
        <w:rPr>
          <w:rFonts w:ascii="Arial" w:hAnsi="Arial" w:cs="Arial"/>
          <w:sz w:val="20"/>
          <w:szCs w:val="20"/>
        </w:rPr>
        <w:t xml:space="preserve">Kuratóriumának </w:t>
      </w:r>
      <w:r>
        <w:rPr>
          <w:rFonts w:ascii="Arial" w:hAnsi="Arial" w:cs="Arial"/>
          <w:sz w:val="20"/>
          <w:szCs w:val="20"/>
        </w:rPr>
        <w:t>egyedi döntése alapján esetileg, csak különös méltánylást érdemlő és indokolt esetben kerülhet sor.</w:t>
      </w:r>
    </w:p>
    <w:p w:rsidR="00456F7A" w:rsidRDefault="00456F7A" w:rsidP="007A5124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9E5D1B" w:rsidRDefault="0072480A" w:rsidP="007271D6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ösztöndíj odaítélésének alapvető szempontjai</w:t>
      </w:r>
    </w:p>
    <w:p w:rsidR="0072480A" w:rsidRDefault="0072480A" w:rsidP="0072480A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480A" w:rsidRPr="00D53074" w:rsidRDefault="0072480A" w:rsidP="0072480A">
      <w:pPr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Sporttevékenység</w:t>
      </w:r>
    </w:p>
    <w:p w:rsidR="007271D6" w:rsidRDefault="007271D6" w:rsidP="007271D6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A08B8" w:rsidRDefault="00CD134F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ösztöndíjra kizárólag valamely</w:t>
      </w:r>
      <w:r w:rsidR="005E3166">
        <w:rPr>
          <w:rFonts w:ascii="Arial" w:hAnsi="Arial" w:cs="Arial"/>
          <w:sz w:val="20"/>
          <w:szCs w:val="20"/>
        </w:rPr>
        <w:t xml:space="preserve">, </w:t>
      </w:r>
      <w:r w:rsidR="000D7343">
        <w:rPr>
          <w:rFonts w:ascii="Arial" w:hAnsi="Arial" w:cs="Arial"/>
          <w:sz w:val="20"/>
          <w:szCs w:val="20"/>
        </w:rPr>
        <w:t>a Nemzetközi Olimpiai Bizottság, illetve a Nemzetközi Paralimpiai Bizottság által</w:t>
      </w:r>
      <w:r>
        <w:rPr>
          <w:rFonts w:ascii="Arial" w:hAnsi="Arial" w:cs="Arial"/>
          <w:sz w:val="20"/>
          <w:szCs w:val="20"/>
        </w:rPr>
        <w:t xml:space="preserve"> olimpiai</w:t>
      </w:r>
      <w:r w:rsidR="00CF2F1C">
        <w:rPr>
          <w:rFonts w:ascii="Arial" w:hAnsi="Arial" w:cs="Arial"/>
          <w:sz w:val="20"/>
          <w:szCs w:val="20"/>
        </w:rPr>
        <w:t>, vagy</w:t>
      </w:r>
      <w:r w:rsidR="00626BC8">
        <w:rPr>
          <w:rFonts w:ascii="Arial" w:hAnsi="Arial" w:cs="Arial"/>
          <w:sz w:val="20"/>
          <w:szCs w:val="20"/>
        </w:rPr>
        <w:t xml:space="preserve"> paralimpiai</w:t>
      </w:r>
      <w:r>
        <w:rPr>
          <w:rFonts w:ascii="Arial" w:hAnsi="Arial" w:cs="Arial"/>
          <w:sz w:val="20"/>
          <w:szCs w:val="20"/>
        </w:rPr>
        <w:t xml:space="preserve"> sportág</w:t>
      </w:r>
      <w:r w:rsidR="003D33B8">
        <w:rPr>
          <w:rFonts w:ascii="Arial" w:hAnsi="Arial" w:cs="Arial"/>
          <w:sz w:val="20"/>
          <w:szCs w:val="20"/>
        </w:rPr>
        <w:t>ként meghatározott sportág</w:t>
      </w:r>
      <w:r>
        <w:rPr>
          <w:rFonts w:ascii="Arial" w:hAnsi="Arial" w:cs="Arial"/>
          <w:sz w:val="20"/>
          <w:szCs w:val="20"/>
        </w:rPr>
        <w:t xml:space="preserve">ban szereplő </w:t>
      </w:r>
      <w:r w:rsidR="008A08B8">
        <w:rPr>
          <w:rFonts w:ascii="Arial" w:hAnsi="Arial" w:cs="Arial"/>
          <w:sz w:val="20"/>
          <w:szCs w:val="20"/>
        </w:rPr>
        <w:t xml:space="preserve">és a szakszövetség által igazolt </w:t>
      </w:r>
      <w:r>
        <w:rPr>
          <w:rFonts w:ascii="Arial" w:hAnsi="Arial" w:cs="Arial"/>
          <w:sz w:val="20"/>
          <w:szCs w:val="20"/>
        </w:rPr>
        <w:t xml:space="preserve">sportoló pályázhat. </w:t>
      </w:r>
    </w:p>
    <w:p w:rsidR="008A08B8" w:rsidRDefault="008A08B8" w:rsidP="007271D6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271D6" w:rsidRDefault="00CD134F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EE0F34">
        <w:rPr>
          <w:rFonts w:ascii="Arial" w:hAnsi="Arial" w:cs="Arial"/>
          <w:sz w:val="20"/>
          <w:szCs w:val="20"/>
        </w:rPr>
        <w:t>A pályázat feltétele, hogy a pályázó sportoló az adott sportágban elért eredményei alapján olimpiai</w:t>
      </w:r>
      <w:r w:rsidR="00CF2F1C">
        <w:rPr>
          <w:rFonts w:ascii="Arial" w:hAnsi="Arial" w:cs="Arial"/>
          <w:sz w:val="20"/>
          <w:szCs w:val="20"/>
        </w:rPr>
        <w:t>, vagy</w:t>
      </w:r>
      <w:r w:rsidRPr="00EE0F34">
        <w:rPr>
          <w:rFonts w:ascii="Arial" w:hAnsi="Arial" w:cs="Arial"/>
          <w:sz w:val="20"/>
          <w:szCs w:val="20"/>
        </w:rPr>
        <w:t xml:space="preserve"> </w:t>
      </w:r>
      <w:r w:rsidR="00626BC8">
        <w:rPr>
          <w:rFonts w:ascii="Arial" w:hAnsi="Arial" w:cs="Arial"/>
          <w:sz w:val="20"/>
          <w:szCs w:val="20"/>
        </w:rPr>
        <w:t xml:space="preserve">paralimpiai </w:t>
      </w:r>
      <w:r w:rsidRPr="00EE0F34">
        <w:rPr>
          <w:rFonts w:ascii="Arial" w:hAnsi="Arial" w:cs="Arial"/>
          <w:sz w:val="20"/>
          <w:szCs w:val="20"/>
        </w:rPr>
        <w:t xml:space="preserve">kerettagnak minősül, vagy </w:t>
      </w:r>
      <w:r w:rsidR="00F37791">
        <w:rPr>
          <w:rFonts w:ascii="Arial" w:hAnsi="Arial" w:cs="Arial"/>
          <w:sz w:val="20"/>
          <w:szCs w:val="20"/>
        </w:rPr>
        <w:t xml:space="preserve">a szakszövetség </w:t>
      </w:r>
      <w:r w:rsidR="00AA0F06">
        <w:rPr>
          <w:rFonts w:ascii="Arial" w:hAnsi="Arial" w:cs="Arial"/>
          <w:sz w:val="20"/>
          <w:szCs w:val="20"/>
        </w:rPr>
        <w:t xml:space="preserve">indokolt, írásbeli </w:t>
      </w:r>
      <w:r w:rsidR="00F37791">
        <w:rPr>
          <w:rFonts w:ascii="Arial" w:hAnsi="Arial" w:cs="Arial"/>
          <w:sz w:val="20"/>
          <w:szCs w:val="20"/>
        </w:rPr>
        <w:t xml:space="preserve">véleménye alapján </w:t>
      </w:r>
      <w:r w:rsidRPr="00EE0F34">
        <w:rPr>
          <w:rFonts w:ascii="Arial" w:hAnsi="Arial" w:cs="Arial"/>
          <w:sz w:val="20"/>
          <w:szCs w:val="20"/>
        </w:rPr>
        <w:t xml:space="preserve">eséllyel vehet részt a pályázat évét követő </w:t>
      </w:r>
      <w:r w:rsidR="00D66F49">
        <w:rPr>
          <w:rFonts w:ascii="Arial" w:hAnsi="Arial" w:cs="Arial"/>
          <w:sz w:val="20"/>
          <w:szCs w:val="20"/>
        </w:rPr>
        <w:t xml:space="preserve">legközelebbi </w:t>
      </w:r>
      <w:r w:rsidRPr="00EE0F34">
        <w:rPr>
          <w:rFonts w:ascii="Arial" w:hAnsi="Arial" w:cs="Arial"/>
          <w:sz w:val="20"/>
          <w:szCs w:val="20"/>
        </w:rPr>
        <w:t>nyári vagy téli olimpiai</w:t>
      </w:r>
      <w:r w:rsidR="00CF2F1C">
        <w:rPr>
          <w:rFonts w:ascii="Arial" w:hAnsi="Arial" w:cs="Arial"/>
          <w:sz w:val="20"/>
          <w:szCs w:val="20"/>
        </w:rPr>
        <w:t>,</w:t>
      </w:r>
      <w:r w:rsidRPr="00EE0F34">
        <w:rPr>
          <w:rFonts w:ascii="Arial" w:hAnsi="Arial" w:cs="Arial"/>
          <w:sz w:val="20"/>
          <w:szCs w:val="20"/>
        </w:rPr>
        <w:t xml:space="preserve"> </w:t>
      </w:r>
      <w:r w:rsidR="00626BC8">
        <w:rPr>
          <w:rFonts w:ascii="Arial" w:hAnsi="Arial" w:cs="Arial"/>
          <w:sz w:val="20"/>
          <w:szCs w:val="20"/>
        </w:rPr>
        <w:t xml:space="preserve">illetve paralimpiai </w:t>
      </w:r>
      <w:r w:rsidRPr="00EE0F34">
        <w:rPr>
          <w:rFonts w:ascii="Arial" w:hAnsi="Arial" w:cs="Arial"/>
          <w:sz w:val="20"/>
          <w:szCs w:val="20"/>
        </w:rPr>
        <w:t>játékokon.</w:t>
      </w:r>
    </w:p>
    <w:p w:rsidR="007271D6" w:rsidRDefault="007271D6" w:rsidP="007271D6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271D6" w:rsidRPr="00D53074" w:rsidRDefault="007271D6" w:rsidP="007271D6">
      <w:pPr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D53074">
        <w:rPr>
          <w:rFonts w:ascii="Arial" w:hAnsi="Arial" w:cs="Arial"/>
          <w:b/>
          <w:sz w:val="20"/>
          <w:szCs w:val="20"/>
        </w:rPr>
        <w:t>Tanulmányok</w:t>
      </w:r>
    </w:p>
    <w:p w:rsidR="00CD134F" w:rsidRDefault="00CD134F" w:rsidP="00CD134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D134F" w:rsidRDefault="00CD134F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ösztöndíjra kizárólag olyan sportoló pályázhat</w:t>
      </w:r>
      <w:r w:rsidR="00D27011">
        <w:rPr>
          <w:rFonts w:ascii="Arial" w:hAnsi="Arial" w:cs="Arial"/>
          <w:sz w:val="20"/>
          <w:szCs w:val="20"/>
        </w:rPr>
        <w:t>,</w:t>
      </w:r>
      <w:r w:rsidR="00573583">
        <w:rPr>
          <w:rFonts w:ascii="Arial" w:hAnsi="Arial" w:cs="Arial"/>
          <w:sz w:val="20"/>
          <w:szCs w:val="20"/>
        </w:rPr>
        <w:t xml:space="preserve"> </w:t>
      </w:r>
      <w:r w:rsidR="00D27011">
        <w:rPr>
          <w:rFonts w:ascii="Arial" w:hAnsi="Arial" w:cs="Arial"/>
          <w:sz w:val="20"/>
          <w:szCs w:val="20"/>
        </w:rPr>
        <w:t xml:space="preserve">aki </w:t>
      </w:r>
      <w:r w:rsidR="00573583">
        <w:rPr>
          <w:rFonts w:ascii="Arial" w:hAnsi="Arial" w:cs="Arial"/>
          <w:sz w:val="20"/>
          <w:szCs w:val="20"/>
        </w:rPr>
        <w:t>- az oktatás finanszírozási formájától függetlenül -</w:t>
      </w:r>
      <w:r>
        <w:rPr>
          <w:rFonts w:ascii="Arial" w:hAnsi="Arial" w:cs="Arial"/>
          <w:sz w:val="20"/>
          <w:szCs w:val="20"/>
        </w:rPr>
        <w:t xml:space="preserve"> </w:t>
      </w:r>
      <w:r w:rsidR="005E3166">
        <w:rPr>
          <w:rFonts w:ascii="Arial" w:hAnsi="Arial" w:cs="Arial"/>
          <w:sz w:val="20"/>
          <w:szCs w:val="20"/>
        </w:rPr>
        <w:t>a vonatkozó</w:t>
      </w:r>
      <w:r w:rsidR="003D33B8">
        <w:rPr>
          <w:rFonts w:ascii="Arial" w:hAnsi="Arial" w:cs="Arial"/>
          <w:sz w:val="20"/>
          <w:szCs w:val="20"/>
        </w:rPr>
        <w:t xml:space="preserve"> jogszabályok szerint </w:t>
      </w:r>
      <w:r w:rsidR="008A08B8">
        <w:rPr>
          <w:rFonts w:ascii="Arial" w:hAnsi="Arial" w:cs="Arial"/>
          <w:sz w:val="20"/>
          <w:szCs w:val="20"/>
        </w:rPr>
        <w:t xml:space="preserve">közép-, vagy felsőfokú, iskolarendszerű (tanulói vagy hallgatói jogviszony keretében folytatott) vagy iskolarendszeren kívüli, közoktatási intézmény vagy </w:t>
      </w:r>
      <w:r w:rsidR="00236533">
        <w:rPr>
          <w:rFonts w:ascii="Arial" w:hAnsi="Arial" w:cs="Arial"/>
          <w:sz w:val="20"/>
          <w:szCs w:val="20"/>
        </w:rPr>
        <w:t>akkreditált</w:t>
      </w:r>
      <w:r w:rsidR="008A08B8">
        <w:rPr>
          <w:rFonts w:ascii="Arial" w:hAnsi="Arial" w:cs="Arial"/>
          <w:sz w:val="20"/>
          <w:szCs w:val="20"/>
        </w:rPr>
        <w:t>, nem állami fenntartású intézmény által nyújtott oktatásban, illetve képzésben vesz részt</w:t>
      </w:r>
      <w:r w:rsidR="00573583">
        <w:rPr>
          <w:rFonts w:ascii="Arial" w:hAnsi="Arial" w:cs="Arial"/>
          <w:sz w:val="20"/>
          <w:szCs w:val="20"/>
        </w:rPr>
        <w:t xml:space="preserve">, </w:t>
      </w:r>
      <w:r w:rsidR="008A08B8">
        <w:rPr>
          <w:rFonts w:ascii="Arial" w:hAnsi="Arial" w:cs="Arial"/>
          <w:sz w:val="20"/>
          <w:szCs w:val="20"/>
        </w:rPr>
        <w:t>és ezt az adott intézmény igazolja.</w:t>
      </w:r>
    </w:p>
    <w:p w:rsidR="00CD134F" w:rsidRDefault="00CD134F" w:rsidP="00CD134F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271D6" w:rsidRPr="00D53074" w:rsidRDefault="007271D6" w:rsidP="007271D6">
      <w:pPr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D53074">
        <w:rPr>
          <w:rFonts w:ascii="Arial" w:hAnsi="Arial" w:cs="Arial"/>
          <w:b/>
          <w:sz w:val="20"/>
          <w:szCs w:val="20"/>
        </w:rPr>
        <w:t>Szociális háttér</w:t>
      </w:r>
    </w:p>
    <w:p w:rsidR="008A08B8" w:rsidRDefault="008A08B8" w:rsidP="008A08B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53074" w:rsidRDefault="00D53074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odaítélésekor az Alapítvány mindenkor figyelembe veszi a pályázó szociális háttérét.</w:t>
      </w:r>
    </w:p>
    <w:p w:rsidR="00D53074" w:rsidRDefault="00D53074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</w:p>
    <w:p w:rsidR="008A08B8" w:rsidRDefault="00D53074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elsődlegesen a szociálisan rászoruló, eredményes sportolók tanulmányainak finanszírozását hivatott biztosítani, mely kritériumot az ösztöndíj pályázatok elbírálásakor az Alapítvány Szakmai Bizottsága és Kuratóriuma figyelembe vesz.</w:t>
      </w:r>
    </w:p>
    <w:p w:rsidR="00D53074" w:rsidRDefault="00D53074" w:rsidP="008A08B8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D53074" w:rsidRDefault="00626BC8" w:rsidP="008A08B8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26BC8">
        <w:rPr>
          <w:rFonts w:ascii="Arial" w:hAnsi="Arial" w:cs="Arial"/>
          <w:b/>
          <w:sz w:val="20"/>
          <w:szCs w:val="20"/>
        </w:rPr>
        <w:t xml:space="preserve">A PÁLYÁZAT </w:t>
      </w:r>
      <w:r w:rsidR="008816A6">
        <w:rPr>
          <w:rFonts w:ascii="Arial" w:hAnsi="Arial" w:cs="Arial"/>
          <w:b/>
          <w:sz w:val="20"/>
          <w:szCs w:val="20"/>
        </w:rPr>
        <w:t xml:space="preserve">BENYÚJTÁSÁNAK </w:t>
      </w:r>
      <w:r w:rsidRPr="00626BC8">
        <w:rPr>
          <w:rFonts w:ascii="Arial" w:hAnsi="Arial" w:cs="Arial"/>
          <w:b/>
          <w:sz w:val="20"/>
          <w:szCs w:val="20"/>
        </w:rPr>
        <w:t>FELTÉTELEI</w:t>
      </w:r>
    </w:p>
    <w:p w:rsidR="00F71367" w:rsidRDefault="00F71367" w:rsidP="00F7136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626BC8" w:rsidRDefault="00626BC8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26BC8"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z w:val="20"/>
          <w:szCs w:val="20"/>
        </w:rPr>
        <w:t xml:space="preserve"> ösztöndíjra </w:t>
      </w:r>
      <w:r w:rsidR="008816A6">
        <w:rPr>
          <w:rFonts w:ascii="Arial" w:hAnsi="Arial" w:cs="Arial"/>
          <w:sz w:val="20"/>
          <w:szCs w:val="20"/>
        </w:rPr>
        <w:t>való</w:t>
      </w:r>
      <w:r w:rsidR="00742BBF">
        <w:rPr>
          <w:rFonts w:ascii="Arial" w:hAnsi="Arial" w:cs="Arial"/>
          <w:sz w:val="20"/>
          <w:szCs w:val="20"/>
        </w:rPr>
        <w:t xml:space="preserve"> jogosultság alapvető feltétele, hogy a pályázó sportoló</w:t>
      </w:r>
      <w:r>
        <w:rPr>
          <w:rFonts w:ascii="Arial" w:hAnsi="Arial" w:cs="Arial"/>
          <w:sz w:val="20"/>
          <w:szCs w:val="20"/>
        </w:rPr>
        <w:t>:</w:t>
      </w:r>
    </w:p>
    <w:p w:rsidR="00626BC8" w:rsidRDefault="00626BC8" w:rsidP="00626BC8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626BC8" w:rsidRDefault="00573583" w:rsidP="00626BC8">
      <w:pPr>
        <w:numPr>
          <w:ilvl w:val="1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olimpiai</w:t>
      </w:r>
      <w:r w:rsidR="00CF2F1C">
        <w:rPr>
          <w:rFonts w:ascii="Arial" w:hAnsi="Arial" w:cs="Arial"/>
          <w:sz w:val="20"/>
          <w:szCs w:val="20"/>
        </w:rPr>
        <w:t>, vagy</w:t>
      </w:r>
      <w:r>
        <w:rPr>
          <w:rFonts w:ascii="Arial" w:hAnsi="Arial" w:cs="Arial"/>
          <w:sz w:val="20"/>
          <w:szCs w:val="20"/>
        </w:rPr>
        <w:t xml:space="preserve"> paralimpiai sportágban szerepel</w:t>
      </w:r>
      <w:r w:rsidR="000D7343">
        <w:rPr>
          <w:rFonts w:ascii="Arial" w:hAnsi="Arial" w:cs="Arial"/>
          <w:sz w:val="20"/>
          <w:szCs w:val="20"/>
        </w:rPr>
        <w:t xml:space="preserve"> és a saját sportági szakszövetsége együttműködési megállapodást köt az </w:t>
      </w:r>
      <w:r w:rsidR="000D7343" w:rsidRPr="00901353">
        <w:rPr>
          <w:rFonts w:ascii="Arial" w:hAnsi="Arial" w:cs="Arial"/>
          <w:sz w:val="20"/>
          <w:szCs w:val="20"/>
        </w:rPr>
        <w:t>Alapítván</w:t>
      </w:r>
      <w:r w:rsidR="000D7343">
        <w:rPr>
          <w:rFonts w:ascii="Arial" w:hAnsi="Arial" w:cs="Arial"/>
          <w:sz w:val="20"/>
          <w:szCs w:val="20"/>
        </w:rPr>
        <w:t>nyal</w:t>
      </w:r>
      <w:r>
        <w:rPr>
          <w:rFonts w:ascii="Arial" w:hAnsi="Arial" w:cs="Arial"/>
          <w:sz w:val="20"/>
          <w:szCs w:val="20"/>
        </w:rPr>
        <w:t>;</w:t>
      </w:r>
    </w:p>
    <w:p w:rsidR="00573583" w:rsidRDefault="00573583" w:rsidP="00626BC8">
      <w:pPr>
        <w:numPr>
          <w:ilvl w:val="1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olimpiai</w:t>
      </w:r>
      <w:r w:rsidR="00CF2F1C">
        <w:rPr>
          <w:rFonts w:ascii="Arial" w:hAnsi="Arial" w:cs="Arial"/>
          <w:sz w:val="20"/>
          <w:szCs w:val="20"/>
        </w:rPr>
        <w:t>, vagy</w:t>
      </w:r>
      <w:r>
        <w:rPr>
          <w:rFonts w:ascii="Arial" w:hAnsi="Arial" w:cs="Arial"/>
          <w:sz w:val="20"/>
          <w:szCs w:val="20"/>
        </w:rPr>
        <w:t xml:space="preserve"> paralimpiai)kerettag vagy a pályázat évét követő legközelebbi olimpiai, illetve paralimipiai játékokon történő részvételre készül;</w:t>
      </w:r>
    </w:p>
    <w:p w:rsidR="00573583" w:rsidRDefault="00573583" w:rsidP="00626BC8">
      <w:pPr>
        <w:numPr>
          <w:ilvl w:val="1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közép-, vagy felsőfokú, iskolarendszerű (tanulói vagy hallgatói jogviszony keretében folytatott) vagy iskolarendszeren kívüli, közoktatási intézmény vagy </w:t>
      </w:r>
      <w:r w:rsidR="005E7116">
        <w:rPr>
          <w:rFonts w:ascii="Arial" w:hAnsi="Arial" w:cs="Arial"/>
          <w:sz w:val="20"/>
          <w:szCs w:val="20"/>
        </w:rPr>
        <w:t>akkreditált</w:t>
      </w:r>
      <w:r>
        <w:rPr>
          <w:rFonts w:ascii="Arial" w:hAnsi="Arial" w:cs="Arial"/>
          <w:sz w:val="20"/>
          <w:szCs w:val="20"/>
        </w:rPr>
        <w:t>, nem állami fenntartású intézmény által nyújtott oktatásban, illetve képzésben vesz részt;</w:t>
      </w:r>
    </w:p>
    <w:p w:rsidR="00573583" w:rsidRDefault="00573583" w:rsidP="00573583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573583" w:rsidRDefault="005E711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Alapítvány </w:t>
      </w:r>
      <w:r w:rsidR="00573583">
        <w:rPr>
          <w:rFonts w:ascii="Arial" w:hAnsi="Arial" w:cs="Arial"/>
          <w:sz w:val="20"/>
          <w:szCs w:val="20"/>
        </w:rPr>
        <w:t xml:space="preserve">a sportoló pályázatát abban az esetben fogadhatja el, ha a fenti a) és b) pontokban foglalt feltételek teljesülését az adott sportág szakszövetsége </w:t>
      </w:r>
      <w:r w:rsidR="008E4601">
        <w:rPr>
          <w:rFonts w:ascii="Arial" w:hAnsi="Arial" w:cs="Arial"/>
          <w:sz w:val="20"/>
          <w:szCs w:val="20"/>
        </w:rPr>
        <w:t xml:space="preserve">írásban, </w:t>
      </w:r>
      <w:r w:rsidR="00A94AB9">
        <w:rPr>
          <w:rFonts w:ascii="Arial" w:hAnsi="Arial" w:cs="Arial"/>
          <w:sz w:val="20"/>
          <w:szCs w:val="20"/>
        </w:rPr>
        <w:t xml:space="preserve">főtitkári vagy elnöki javaslattal, </w:t>
      </w:r>
      <w:r w:rsidR="008E4601">
        <w:rPr>
          <w:rFonts w:ascii="Arial" w:hAnsi="Arial" w:cs="Arial"/>
          <w:sz w:val="20"/>
          <w:szCs w:val="20"/>
        </w:rPr>
        <w:t xml:space="preserve">pecséttel és aláírással ellátva </w:t>
      </w:r>
      <w:r w:rsidR="00573583">
        <w:rPr>
          <w:rFonts w:ascii="Arial" w:hAnsi="Arial" w:cs="Arial"/>
          <w:sz w:val="20"/>
          <w:szCs w:val="20"/>
        </w:rPr>
        <w:t>igazolja.</w:t>
      </w:r>
    </w:p>
    <w:p w:rsidR="00573583" w:rsidRDefault="0057358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573583" w:rsidRDefault="008E460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a sportoló pályázatát abban az esetben fogadhatja el, ha </w:t>
      </w:r>
      <w:r w:rsidR="00573583">
        <w:rPr>
          <w:rFonts w:ascii="Arial" w:hAnsi="Arial" w:cs="Arial"/>
          <w:sz w:val="20"/>
          <w:szCs w:val="20"/>
        </w:rPr>
        <w:t>a fe</w:t>
      </w:r>
      <w:r>
        <w:rPr>
          <w:rFonts w:ascii="Arial" w:hAnsi="Arial" w:cs="Arial"/>
          <w:sz w:val="20"/>
          <w:szCs w:val="20"/>
        </w:rPr>
        <w:t>nti c) pontban foglalt feltétel teljesülését</w:t>
      </w:r>
      <w:r w:rsidR="00573583">
        <w:rPr>
          <w:rFonts w:ascii="Arial" w:hAnsi="Arial" w:cs="Arial"/>
          <w:sz w:val="20"/>
          <w:szCs w:val="20"/>
        </w:rPr>
        <w:t xml:space="preserve"> a képzést nyújtó intézmény </w:t>
      </w:r>
      <w:r>
        <w:rPr>
          <w:rFonts w:ascii="Arial" w:hAnsi="Arial" w:cs="Arial"/>
          <w:sz w:val="20"/>
          <w:szCs w:val="20"/>
        </w:rPr>
        <w:t xml:space="preserve">által kiadott írásbeli igazolással </w:t>
      </w:r>
      <w:r w:rsidR="00573583">
        <w:rPr>
          <w:rFonts w:ascii="Arial" w:hAnsi="Arial" w:cs="Arial"/>
          <w:sz w:val="20"/>
          <w:szCs w:val="20"/>
        </w:rPr>
        <w:t>igazolja.</w:t>
      </w:r>
    </w:p>
    <w:p w:rsidR="00573583" w:rsidRDefault="0057358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573583" w:rsidRDefault="004B0DB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a pályázatok elbírálásakor a szociális rászorultságot külön figyelembe veszi. </w:t>
      </w:r>
      <w:r w:rsidR="00573583">
        <w:rPr>
          <w:rFonts w:ascii="Arial" w:hAnsi="Arial" w:cs="Arial"/>
          <w:sz w:val="20"/>
          <w:szCs w:val="20"/>
        </w:rPr>
        <w:t xml:space="preserve">A pályázó sportoló </w:t>
      </w:r>
      <w:r w:rsidR="0099639F">
        <w:rPr>
          <w:rFonts w:ascii="Arial" w:hAnsi="Arial" w:cs="Arial"/>
          <w:sz w:val="20"/>
          <w:szCs w:val="20"/>
        </w:rPr>
        <w:t>szociális rászorultságát az Alapítvány Szakmai Bizottsága és Kuratóriuma a sportoló igazolt jövedelme (ha van ilyen), az általa fizetendő tandíj összege, az esetlegesen más forrásból a sportoló részére juttatott egyéb támogatások összege alapján mérlegeli.</w:t>
      </w:r>
    </w:p>
    <w:p w:rsidR="008816A6" w:rsidRDefault="008816A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8816A6" w:rsidRDefault="008816A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 pályázatok konkrét feltételeit az Alapítvány Szakmai Bizottsága és Kuratóriuma az adott pályázati kiírásban esetileg állapítja meg.</w:t>
      </w:r>
    </w:p>
    <w:p w:rsidR="008E4601" w:rsidRDefault="008E4601" w:rsidP="00573583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E4601" w:rsidRDefault="008E4601" w:rsidP="00573583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E4601">
        <w:rPr>
          <w:rFonts w:ascii="Arial" w:hAnsi="Arial" w:cs="Arial"/>
          <w:b/>
          <w:sz w:val="20"/>
          <w:szCs w:val="20"/>
        </w:rPr>
        <w:t xml:space="preserve">A PÁLYÁZAT ELBÍRÁLÁSÁNAK </w:t>
      </w:r>
      <w:r w:rsidR="00A66A0C">
        <w:rPr>
          <w:rFonts w:ascii="Arial" w:hAnsi="Arial" w:cs="Arial"/>
          <w:b/>
          <w:sz w:val="20"/>
          <w:szCs w:val="20"/>
        </w:rPr>
        <w:t xml:space="preserve">SZEMPONTJAI </w:t>
      </w:r>
      <w:r w:rsidR="00236533">
        <w:rPr>
          <w:rFonts w:ascii="Arial" w:hAnsi="Arial" w:cs="Arial"/>
          <w:b/>
          <w:sz w:val="20"/>
          <w:szCs w:val="20"/>
        </w:rPr>
        <w:t>ÉS</w:t>
      </w:r>
      <w:r w:rsidR="00A66A0C">
        <w:rPr>
          <w:rFonts w:ascii="Arial" w:hAnsi="Arial" w:cs="Arial"/>
          <w:b/>
          <w:sz w:val="20"/>
          <w:szCs w:val="20"/>
        </w:rPr>
        <w:t xml:space="preserve"> </w:t>
      </w:r>
      <w:r w:rsidRPr="008E4601">
        <w:rPr>
          <w:rFonts w:ascii="Arial" w:hAnsi="Arial" w:cs="Arial"/>
          <w:b/>
          <w:sz w:val="20"/>
          <w:szCs w:val="20"/>
        </w:rPr>
        <w:t>FOLYAMATA</w:t>
      </w:r>
    </w:p>
    <w:p w:rsidR="008E4601" w:rsidRDefault="008E4601" w:rsidP="008E4601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46856" w:rsidRDefault="0023653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Pályázatokat az Alapítvány által meghatározott, és az Alapítvány honlapján meghirdetett pályázatra történő jelentkezéssel, az abban meghatározott határidőben lehet benyújtani. </w:t>
      </w:r>
      <w:r w:rsidRPr="008816A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beérkezett pályázatokat elsőként az Alapítvány Szakmai Bizottsága értékeli</w:t>
      </w:r>
      <w:r w:rsidR="00F46856">
        <w:rPr>
          <w:rFonts w:ascii="Arial" w:hAnsi="Arial" w:cs="Arial"/>
          <w:sz w:val="20"/>
          <w:szCs w:val="20"/>
        </w:rPr>
        <w:t>.</w:t>
      </w:r>
    </w:p>
    <w:p w:rsidR="00F46856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C8381D" w:rsidRDefault="00C8381D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Szakmai Bizottság a benyújtott pályázatokat először alaki szempontból </w:t>
      </w:r>
      <w:r w:rsidR="00F86E56">
        <w:rPr>
          <w:rFonts w:ascii="Arial" w:hAnsi="Arial" w:cs="Arial"/>
          <w:sz w:val="20"/>
          <w:szCs w:val="20"/>
        </w:rPr>
        <w:t>vizsgálja meg. A Szakmai Bizottság saját döntése alapján jogosult a hibás, hiányos vagy olyan pályázat elutasítására, amelyről egyértelműen megállapítható, hogy valótlan adatokat tartalmaz. A Szakmai Bizottság által alaki okokból</w:t>
      </w:r>
      <w:r w:rsidR="005E3166">
        <w:rPr>
          <w:rFonts w:ascii="Arial" w:hAnsi="Arial" w:cs="Arial"/>
          <w:sz w:val="20"/>
          <w:szCs w:val="20"/>
        </w:rPr>
        <w:t xml:space="preserve"> vagy valótlanság miatt</w:t>
      </w:r>
      <w:r w:rsidR="00F86E56">
        <w:rPr>
          <w:rFonts w:ascii="Arial" w:hAnsi="Arial" w:cs="Arial"/>
          <w:sz w:val="20"/>
          <w:szCs w:val="20"/>
        </w:rPr>
        <w:t xml:space="preserve"> elutasított pályázatok nem kerülnek továbbításra a Kuratórium részére.</w:t>
      </w:r>
    </w:p>
    <w:p w:rsidR="00C8381D" w:rsidRDefault="00C8381D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8816A6" w:rsidRDefault="00F86E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Szakmai Bizottság az alakilag megfelelő pályázatokat</w:t>
      </w:r>
      <w:r w:rsidR="003C1480">
        <w:rPr>
          <w:rFonts w:ascii="Arial" w:hAnsi="Arial" w:cs="Arial"/>
          <w:sz w:val="20"/>
          <w:szCs w:val="20"/>
        </w:rPr>
        <w:t xml:space="preserve"> prioritási sorrendbe helyezi. </w:t>
      </w:r>
      <w:r w:rsidR="00A66A0C">
        <w:rPr>
          <w:rFonts w:ascii="Arial" w:hAnsi="Arial" w:cs="Arial"/>
          <w:sz w:val="20"/>
          <w:szCs w:val="20"/>
        </w:rPr>
        <w:t>A prioritási sorrend meghatározása és véglegesítése egyedi módon, a pályázatban igazolt sportszakmai, tanulmányi, szociális helyzet figyelembe vételével történik.</w:t>
      </w:r>
    </w:p>
    <w:p w:rsidR="00A66A0C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A66A0C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Szakmai Bizottsága az általa értékelt és a fenti szempontok szerint prioritási sorrendbe helyezett pályázatokat, véleményével együtt továbbítja az Alapítvány Kuratóriuma részére.</w:t>
      </w:r>
    </w:p>
    <w:p w:rsidR="00A66A0C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AF1868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Kuratórium a Szakmai Bizottság által felállított prioritási sorrend </w:t>
      </w:r>
      <w:r w:rsidR="00AD5B90">
        <w:rPr>
          <w:rFonts w:ascii="Arial" w:hAnsi="Arial" w:cs="Arial"/>
          <w:sz w:val="20"/>
          <w:szCs w:val="20"/>
        </w:rPr>
        <w:t xml:space="preserve">alapján </w:t>
      </w:r>
      <w:r w:rsidR="00BC09B7">
        <w:rPr>
          <w:rFonts w:ascii="Arial" w:hAnsi="Arial" w:cs="Arial"/>
          <w:sz w:val="20"/>
          <w:szCs w:val="20"/>
        </w:rPr>
        <w:t>és a Szakmai Bizottság véleményének figyelembe vételével</w:t>
      </w:r>
      <w:r w:rsidR="00035BF1">
        <w:rPr>
          <w:rFonts w:ascii="Arial" w:hAnsi="Arial" w:cs="Arial"/>
          <w:sz w:val="20"/>
          <w:szCs w:val="20"/>
        </w:rPr>
        <w:t>, saját mérlegelése szerint</w:t>
      </w:r>
      <w:r w:rsidR="00D27011">
        <w:rPr>
          <w:rFonts w:ascii="Arial" w:hAnsi="Arial" w:cs="Arial"/>
          <w:sz w:val="20"/>
          <w:szCs w:val="20"/>
        </w:rPr>
        <w:t>, egyénileg</w:t>
      </w:r>
      <w:r w:rsidR="00BC09B7">
        <w:rPr>
          <w:rFonts w:ascii="Arial" w:hAnsi="Arial" w:cs="Arial"/>
          <w:sz w:val="20"/>
          <w:szCs w:val="20"/>
        </w:rPr>
        <w:t xml:space="preserve"> </w:t>
      </w:r>
      <w:r w:rsidR="00F71367">
        <w:rPr>
          <w:rFonts w:ascii="Arial" w:hAnsi="Arial" w:cs="Arial"/>
          <w:sz w:val="20"/>
          <w:szCs w:val="20"/>
        </w:rPr>
        <w:t>dönt az ösztöndíj odaítéléséről.</w:t>
      </w:r>
      <w:r w:rsidR="00AA0F06">
        <w:rPr>
          <w:rFonts w:ascii="Arial" w:hAnsi="Arial" w:cs="Arial"/>
          <w:sz w:val="20"/>
          <w:szCs w:val="20"/>
        </w:rPr>
        <w:t xml:space="preserve"> A döntéseket a meghirdetett pályázatok benyújtásának határidejét követő 30 napon belül kell meghozni.</w:t>
      </w:r>
    </w:p>
    <w:p w:rsidR="00AA0F06" w:rsidRDefault="00AA0F0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AA0F06" w:rsidRDefault="00AA0F0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C3D9C">
        <w:rPr>
          <w:rFonts w:ascii="Arial" w:hAnsi="Arial" w:cs="Arial"/>
          <w:sz w:val="20"/>
          <w:szCs w:val="20"/>
        </w:rPr>
        <w:t>z ösztöndíjban részesülő sportoló a támogatási szerződésben nyilatkozik arról, hogy a</w:t>
      </w:r>
      <w:r>
        <w:rPr>
          <w:rFonts w:ascii="Arial" w:hAnsi="Arial" w:cs="Arial"/>
          <w:sz w:val="20"/>
          <w:szCs w:val="20"/>
        </w:rPr>
        <w:t>z Alapítván</w:t>
      </w:r>
      <w:r w:rsidR="00FC3D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 w:rsidR="00FC3D9C">
        <w:rPr>
          <w:rFonts w:ascii="Arial" w:hAnsi="Arial" w:cs="Arial"/>
          <w:sz w:val="20"/>
          <w:szCs w:val="20"/>
        </w:rPr>
        <w:t xml:space="preserve">al megkötött szerződésből eredő kötelezettségei nem </w:t>
      </w:r>
      <w:r w:rsidRPr="00614E3B">
        <w:rPr>
          <w:rFonts w:ascii="Arial" w:hAnsi="Arial" w:cs="Arial"/>
          <w:sz w:val="20"/>
          <w:szCs w:val="20"/>
        </w:rPr>
        <w:t>befolyásol</w:t>
      </w:r>
      <w:r w:rsidR="00FC3D9C">
        <w:rPr>
          <w:rFonts w:ascii="Arial" w:hAnsi="Arial" w:cs="Arial"/>
          <w:sz w:val="20"/>
          <w:szCs w:val="20"/>
        </w:rPr>
        <w:t>ják</w:t>
      </w:r>
      <w:r w:rsidRPr="00614E3B">
        <w:rPr>
          <w:rFonts w:ascii="Arial" w:hAnsi="Arial" w:cs="Arial"/>
          <w:sz w:val="20"/>
          <w:szCs w:val="20"/>
        </w:rPr>
        <w:t xml:space="preserve"> a sportoló</w:t>
      </w:r>
      <w:r>
        <w:rPr>
          <w:rFonts w:ascii="Arial" w:hAnsi="Arial" w:cs="Arial"/>
          <w:sz w:val="20"/>
          <w:szCs w:val="20"/>
        </w:rPr>
        <w:t xml:space="preserve"> más szervezettel megkötött szerződése alapján esetlegesen fennálló</w:t>
      </w:r>
      <w:r w:rsidRPr="00614E3B">
        <w:rPr>
          <w:rFonts w:ascii="Arial" w:hAnsi="Arial" w:cs="Arial"/>
          <w:sz w:val="20"/>
          <w:szCs w:val="20"/>
        </w:rPr>
        <w:t xml:space="preserve"> kötelezettség</w:t>
      </w:r>
      <w:r w:rsidR="00C05973">
        <w:rPr>
          <w:rFonts w:ascii="Arial" w:hAnsi="Arial" w:cs="Arial"/>
          <w:sz w:val="20"/>
          <w:szCs w:val="20"/>
        </w:rPr>
        <w:t>ei</w:t>
      </w:r>
      <w:r w:rsidRPr="00614E3B">
        <w:rPr>
          <w:rFonts w:ascii="Arial" w:hAnsi="Arial" w:cs="Arial"/>
          <w:sz w:val="20"/>
          <w:szCs w:val="20"/>
        </w:rPr>
        <w:t>nek teljesítését</w:t>
      </w:r>
      <w:r w:rsidR="00FC3D9C">
        <w:rPr>
          <w:rFonts w:ascii="Arial" w:hAnsi="Arial" w:cs="Arial"/>
          <w:sz w:val="20"/>
          <w:szCs w:val="20"/>
        </w:rPr>
        <w:t>, illetve azokkal nem ütközik,</w:t>
      </w:r>
    </w:p>
    <w:p w:rsidR="00D27011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27011" w:rsidRPr="00D27011" w:rsidRDefault="00D27011" w:rsidP="00035BF1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D27011">
        <w:rPr>
          <w:rFonts w:ascii="Arial" w:hAnsi="Arial" w:cs="Arial"/>
          <w:b/>
          <w:sz w:val="20"/>
          <w:szCs w:val="20"/>
        </w:rPr>
        <w:t>AZ ÖSZÖNDÍJ FOLYÓSÍTÁSA</w:t>
      </w:r>
    </w:p>
    <w:p w:rsidR="00D27011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Pr="00910EC5" w:rsidRDefault="00910EC5" w:rsidP="00910EC5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D2BEC">
        <w:rPr>
          <w:rFonts w:ascii="Arial" w:hAnsi="Arial" w:cs="Arial"/>
          <w:b/>
          <w:sz w:val="20"/>
          <w:szCs w:val="20"/>
        </w:rPr>
        <w:t xml:space="preserve"> támogatási </w:t>
      </w:r>
      <w:r>
        <w:rPr>
          <w:rFonts w:ascii="Arial" w:hAnsi="Arial" w:cs="Arial"/>
          <w:b/>
          <w:sz w:val="20"/>
          <w:szCs w:val="20"/>
        </w:rPr>
        <w:t>szerződés</w:t>
      </w:r>
    </w:p>
    <w:p w:rsidR="00910EC5" w:rsidRDefault="00910EC5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F20FF" w:rsidRDefault="0023653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Alapítvány a pályázat nyertesével az ösztöndíj folyósítására vonatkozóan </w:t>
      </w:r>
      <w:r w:rsidR="005D2BEC">
        <w:rPr>
          <w:rFonts w:ascii="Arial" w:hAnsi="Arial" w:cs="Arial"/>
          <w:sz w:val="20"/>
          <w:szCs w:val="20"/>
        </w:rPr>
        <w:t xml:space="preserve">támogatási </w:t>
      </w:r>
      <w:r>
        <w:rPr>
          <w:rFonts w:ascii="Arial" w:hAnsi="Arial" w:cs="Arial"/>
          <w:sz w:val="20"/>
          <w:szCs w:val="20"/>
        </w:rPr>
        <w:t>szerződést köt legfeljebb a sportoló tanulmányainak befejezéséig tartó határozott időtartamra</w:t>
      </w:r>
      <w:r w:rsidR="00D27011">
        <w:rPr>
          <w:rFonts w:ascii="Arial" w:hAnsi="Arial" w:cs="Arial"/>
          <w:sz w:val="20"/>
          <w:szCs w:val="20"/>
        </w:rPr>
        <w:t xml:space="preserve">. </w:t>
      </w:r>
    </w:p>
    <w:p w:rsidR="00DF20FF" w:rsidRDefault="00DF20F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F20FF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kifizetése </w:t>
      </w:r>
      <w:r w:rsidR="00236533">
        <w:rPr>
          <w:rFonts w:ascii="Arial" w:hAnsi="Arial" w:cs="Arial"/>
          <w:sz w:val="20"/>
          <w:szCs w:val="20"/>
        </w:rPr>
        <w:t>főszabályként</w:t>
      </w:r>
      <w:r>
        <w:rPr>
          <w:rFonts w:ascii="Arial" w:hAnsi="Arial" w:cs="Arial"/>
          <w:sz w:val="20"/>
          <w:szCs w:val="20"/>
        </w:rPr>
        <w:t xml:space="preserve"> (az oktatási szemeszterekhez igazodóan) banki átutalás útján, a nyertes pályázó nevében az adott oktatási intézmény számlájára</w:t>
      </w:r>
      <w:r w:rsidR="002365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történik.</w:t>
      </w:r>
      <w:r w:rsidR="00BC3CA1" w:rsidRPr="00BC3CA1">
        <w:rPr>
          <w:rFonts w:ascii="Arial" w:hAnsi="Arial" w:cs="Arial"/>
          <w:sz w:val="20"/>
          <w:szCs w:val="20"/>
        </w:rPr>
        <w:t xml:space="preserve"> </w:t>
      </w:r>
    </w:p>
    <w:p w:rsidR="00DF20FF" w:rsidRDefault="00DF20F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18762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Egy tanulmányi félévre vonatkozóan ugyanazon nyertes sportoló részére </w:t>
      </w:r>
      <w:r w:rsidR="00DF20FF">
        <w:rPr>
          <w:rFonts w:ascii="Arial" w:hAnsi="Arial" w:cs="Arial"/>
          <w:sz w:val="20"/>
          <w:szCs w:val="20"/>
        </w:rPr>
        <w:t xml:space="preserve">az ösztöndíj </w:t>
      </w:r>
      <w:r>
        <w:rPr>
          <w:rFonts w:ascii="Arial" w:hAnsi="Arial" w:cs="Arial"/>
          <w:sz w:val="20"/>
          <w:szCs w:val="20"/>
        </w:rPr>
        <w:t>csak egy alkalommal kerül</w:t>
      </w:r>
      <w:r w:rsidR="00DF20FF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kifizetésre.</w:t>
      </w:r>
    </w:p>
    <w:p w:rsidR="0099639F" w:rsidRDefault="0099639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F46856" w:rsidRDefault="0099639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vissza nem térítendő támogatásként kerül a nyertes pályázó részére ki</w:t>
      </w:r>
      <w:r w:rsidR="00F46856">
        <w:rPr>
          <w:rFonts w:ascii="Arial" w:hAnsi="Arial" w:cs="Arial"/>
          <w:sz w:val="20"/>
          <w:szCs w:val="20"/>
        </w:rPr>
        <w:t>fizetésre.</w:t>
      </w:r>
    </w:p>
    <w:p w:rsidR="00F46856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 elnyert</w:t>
      </w:r>
      <w:r w:rsidR="0099639F">
        <w:rPr>
          <w:rFonts w:ascii="Arial" w:hAnsi="Arial" w:cs="Arial"/>
          <w:sz w:val="20"/>
          <w:szCs w:val="20"/>
        </w:rPr>
        <w:t xml:space="preserve"> sportoló a már kifizetésre került ösztöndíj összegének visszafizetésére kizárólag a Kuratórium ilyen értelmű döntése alapján kötelezhető abban az esetben, ha a folyósítás időtartama alatt megállapítható, hogy a sportoló az ösztöndíjra eleve nem lett volna jogosult vagy jogosultsága a folyósítás időtartama alatt - a már kifizetett összegek vonatkozásában is - bármely ok miatt megszűnik. A visszafizetésre okot adó körülményeket az Alapítvány az ösztöndíjas sportolóval megkötendő szerződésben határozza meg.</w:t>
      </w:r>
    </w:p>
    <w:p w:rsidR="00F46856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Pr="00910EC5" w:rsidRDefault="00910EC5" w:rsidP="00035BF1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10EC5">
        <w:rPr>
          <w:rFonts w:ascii="Arial" w:hAnsi="Arial" w:cs="Arial"/>
          <w:b/>
          <w:sz w:val="20"/>
          <w:szCs w:val="20"/>
        </w:rPr>
        <w:t>Az ösztöndíjra vonatkozó jogosultság felülvizsgálata</w:t>
      </w:r>
    </w:p>
    <w:p w:rsidR="00BC3CA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2701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Szakmai Bizottsága évente felülvizsgálja a nyertes pályázó jogosultságát a részére kifizetésre kerülő ösztöndíjra vonatkozóan, és indokolt esetben javaslatot tesz a Kuratórium részére az ösztöndíj</w:t>
      </w:r>
      <w:r w:rsidR="00F37791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folyósítását érintő módosításokra.</w:t>
      </w:r>
    </w:p>
    <w:p w:rsidR="00BC3CA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ösztöndíjat elnyert sportoló az ösztöndíjra való jogosultságát megalapozó adataiban, illetve körülményeiben bekövetkezett bármely változást </w:t>
      </w:r>
      <w:r w:rsidR="00F86E56">
        <w:rPr>
          <w:rFonts w:ascii="Arial" w:hAnsi="Arial" w:cs="Arial"/>
          <w:sz w:val="20"/>
          <w:szCs w:val="20"/>
        </w:rPr>
        <w:t xml:space="preserve">(különösen, de nem kizárólagosan, a sportoló hallgatói jogviszonya vagy az ösztöndíj alapjául szolgáló tanulmányai módosítását, </w:t>
      </w:r>
      <w:r w:rsidR="00F46856">
        <w:rPr>
          <w:rFonts w:ascii="Arial" w:hAnsi="Arial" w:cs="Arial"/>
          <w:sz w:val="20"/>
          <w:szCs w:val="20"/>
        </w:rPr>
        <w:t xml:space="preserve">szüneteltetését vagy megszűnését, </w:t>
      </w:r>
      <w:r w:rsidR="00F86E56">
        <w:rPr>
          <w:rFonts w:ascii="Arial" w:hAnsi="Arial" w:cs="Arial"/>
          <w:sz w:val="20"/>
          <w:szCs w:val="20"/>
        </w:rPr>
        <w:t xml:space="preserve">illetve sporttevékenységének szüneteltetését vagy megszüntetését) </w:t>
      </w:r>
      <w:r>
        <w:rPr>
          <w:rFonts w:ascii="Arial" w:hAnsi="Arial" w:cs="Arial"/>
          <w:sz w:val="20"/>
          <w:szCs w:val="20"/>
        </w:rPr>
        <w:t>köteles haladéktalanul</w:t>
      </w:r>
      <w:r w:rsidR="00F86E56">
        <w:rPr>
          <w:rFonts w:ascii="Arial" w:hAnsi="Arial" w:cs="Arial"/>
          <w:sz w:val="20"/>
          <w:szCs w:val="20"/>
        </w:rPr>
        <w:t>, de legkésőbb a változás bekövetkezésétől számított 8 (nyolc) napon belül írásban</w:t>
      </w:r>
      <w:r>
        <w:rPr>
          <w:rFonts w:ascii="Arial" w:hAnsi="Arial" w:cs="Arial"/>
          <w:sz w:val="20"/>
          <w:szCs w:val="20"/>
        </w:rPr>
        <w:t xml:space="preserve"> jelezni az Alapítvány Szakmai Bizottsága részére, amely azt, véleményével együtt továbbítja a Kuratórium részére.</w:t>
      </w:r>
    </w:p>
    <w:p w:rsidR="00D27011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D2701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 elnyert sportoló félévente (a tanulmányi szemeszter lezárását követően) köteles eljuttatni az Alapítvány Szakmai Bizottsága részére a szemeszter sikeres lezárását igazoló leckekönyvének másolatát.</w:t>
      </w:r>
    </w:p>
    <w:p w:rsidR="0090627B" w:rsidRDefault="0090627B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Pr="00910EC5" w:rsidRDefault="00910EC5" w:rsidP="00BC3CA1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10EC5">
        <w:rPr>
          <w:rFonts w:ascii="Arial" w:hAnsi="Arial" w:cs="Arial"/>
          <w:b/>
          <w:sz w:val="20"/>
          <w:szCs w:val="20"/>
        </w:rPr>
        <w:t xml:space="preserve">Az ösztöndíj folyósításának felfüggesztése, </w:t>
      </w:r>
      <w:r w:rsidR="00236533">
        <w:rPr>
          <w:rFonts w:ascii="Arial" w:hAnsi="Arial" w:cs="Arial"/>
          <w:b/>
          <w:sz w:val="20"/>
          <w:szCs w:val="20"/>
        </w:rPr>
        <w:t>felmondása, illetve a szerződéstől való elállás</w:t>
      </w:r>
    </w:p>
    <w:p w:rsidR="00BC3CA1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236533" w:rsidRDefault="00236533" w:rsidP="00236533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 támogatási szerződés felfüggesztése és felmondás</w:t>
      </w:r>
    </w:p>
    <w:p w:rsidR="00236533" w:rsidRDefault="00236533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18762C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sportoló az adataiban, körülményeiben bekövetkezett esetleges változásokra, illetve tanulmányai sikeres folytatásának igazolására vonatkozó adatszolgáltatási kötelezettségét elmulasztja, az Alapítvány Kuratóriuma, </w:t>
      </w:r>
      <w:r w:rsidR="0018762C">
        <w:rPr>
          <w:rFonts w:ascii="Arial" w:hAnsi="Arial" w:cs="Arial"/>
          <w:sz w:val="20"/>
          <w:szCs w:val="20"/>
        </w:rPr>
        <w:t xml:space="preserve">a Szakmai Bizottság véleményének figyelembe vételével, </w:t>
      </w:r>
      <w:r>
        <w:rPr>
          <w:rFonts w:ascii="Arial" w:hAnsi="Arial" w:cs="Arial"/>
          <w:sz w:val="20"/>
          <w:szCs w:val="20"/>
        </w:rPr>
        <w:t>saját mérlegelése alapján dönthet az érintett sportolót illető ösztöndíj folyósításának részbeni vagy teljes felfüggesztéséről. A felfüggesztés addig maradhat érvényben, ameddig a sportoló az adatszolgáltatási kötelezettségének eleget nem tesz.</w:t>
      </w:r>
      <w:r w:rsidR="0018762C">
        <w:rPr>
          <w:rFonts w:ascii="Arial" w:hAnsi="Arial" w:cs="Arial"/>
          <w:sz w:val="20"/>
          <w:szCs w:val="20"/>
        </w:rPr>
        <w:t xml:space="preserve"> </w:t>
      </w:r>
    </w:p>
    <w:p w:rsidR="0018762C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Amennyiben a sportoló az adatszolgáltatási kötelezettségének a Kuratórium felszólítására, a felszólításban meghatározott határidőben sem tesz eleget, a Kuratórium dönthet az ösztöndíj folyósításának </w:t>
      </w:r>
      <w:r w:rsidR="00D44152">
        <w:rPr>
          <w:rFonts w:ascii="Arial" w:hAnsi="Arial" w:cs="Arial"/>
          <w:sz w:val="20"/>
          <w:szCs w:val="20"/>
        </w:rPr>
        <w:t>felfüggesztéséről, illetve megszüntetéséről.</w:t>
      </w:r>
      <w:r>
        <w:rPr>
          <w:rFonts w:ascii="Arial" w:hAnsi="Arial" w:cs="Arial"/>
          <w:sz w:val="20"/>
          <w:szCs w:val="20"/>
        </w:rPr>
        <w:t>.</w:t>
      </w:r>
    </w:p>
    <w:p w:rsidR="00BC3CA1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18762C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BC3CA1">
        <w:rPr>
          <w:rFonts w:ascii="Arial" w:hAnsi="Arial" w:cs="Arial"/>
          <w:sz w:val="20"/>
          <w:szCs w:val="20"/>
        </w:rPr>
        <w:t xml:space="preserve">Kuratórium az ösztöndíj folyósításának </w:t>
      </w:r>
      <w:r w:rsidR="005C22DA">
        <w:rPr>
          <w:rFonts w:ascii="Arial" w:hAnsi="Arial" w:cs="Arial"/>
          <w:sz w:val="20"/>
          <w:szCs w:val="20"/>
        </w:rPr>
        <w:t>felfüggesztéséről, illetve megszüntetéséről is</w:t>
      </w:r>
      <w:r w:rsidR="00342887" w:rsidDel="00342887">
        <w:rPr>
          <w:rFonts w:ascii="Arial" w:hAnsi="Arial" w:cs="Arial"/>
          <w:sz w:val="20"/>
          <w:szCs w:val="20"/>
        </w:rPr>
        <w:t xml:space="preserve"> </w:t>
      </w:r>
      <w:r w:rsidR="00BC3CA1">
        <w:rPr>
          <w:rFonts w:ascii="Arial" w:hAnsi="Arial" w:cs="Arial"/>
          <w:sz w:val="20"/>
          <w:szCs w:val="20"/>
        </w:rPr>
        <w:t>dönthet abban az esetben</w:t>
      </w:r>
      <w:r>
        <w:rPr>
          <w:rFonts w:ascii="Arial" w:hAnsi="Arial" w:cs="Arial"/>
          <w:sz w:val="20"/>
          <w:szCs w:val="20"/>
        </w:rPr>
        <w:t xml:space="preserve"> is</w:t>
      </w:r>
      <w:r w:rsidR="00BC3CA1">
        <w:rPr>
          <w:rFonts w:ascii="Arial" w:hAnsi="Arial" w:cs="Arial"/>
          <w:sz w:val="20"/>
          <w:szCs w:val="20"/>
        </w:rPr>
        <w:t xml:space="preserve">, ha a nyertes sportoló adataiban és körülményeiben olyan változás következik be, amely alapján az ösztöndíjra </w:t>
      </w:r>
      <w:r w:rsidR="00342887">
        <w:rPr>
          <w:rFonts w:ascii="Arial" w:hAnsi="Arial" w:cs="Arial"/>
          <w:sz w:val="20"/>
          <w:szCs w:val="20"/>
        </w:rPr>
        <w:t xml:space="preserve">a továbbiakban már </w:t>
      </w:r>
      <w:r w:rsidR="00BC3CA1">
        <w:rPr>
          <w:rFonts w:ascii="Arial" w:hAnsi="Arial" w:cs="Arial"/>
          <w:sz w:val="20"/>
          <w:szCs w:val="20"/>
        </w:rPr>
        <w:t>nem lenne jogosult, illetve amennyiben tanulmányait saját hibájából nem tudja fo</w:t>
      </w:r>
      <w:r w:rsidR="005E3166">
        <w:rPr>
          <w:rFonts w:ascii="Arial" w:hAnsi="Arial" w:cs="Arial"/>
          <w:sz w:val="20"/>
          <w:szCs w:val="20"/>
        </w:rPr>
        <w:t>lytatni vagy azokat megszakítja, valamint ha olyan információk kerülnek az Alapítvány tudomására, amely a sportoló sporttevékenységének felfüggesztését vagy megszüntetését alapozzák meg.</w:t>
      </w:r>
    </w:p>
    <w:p w:rsidR="0018762C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nyertes sportoló tanulmányait a következő tanév vonatkozásában elhalasztja vagy saját hibájából évismétlésre kényszerül, úgy az Alapítvány a halasztással, illetve évismétléssel érintett szemeszterre vonatkozóan </w:t>
      </w:r>
      <w:r w:rsidR="005E3166">
        <w:rPr>
          <w:rFonts w:ascii="Arial" w:hAnsi="Arial" w:cs="Arial"/>
          <w:sz w:val="20"/>
          <w:szCs w:val="20"/>
        </w:rPr>
        <w:t xml:space="preserve">a sportoló részére </w:t>
      </w:r>
      <w:r>
        <w:rPr>
          <w:rFonts w:ascii="Arial" w:hAnsi="Arial" w:cs="Arial"/>
          <w:sz w:val="20"/>
          <w:szCs w:val="20"/>
        </w:rPr>
        <w:t>ösztöndíjat nem fizet</w:t>
      </w:r>
      <w:r w:rsidR="00FC3D9C">
        <w:rPr>
          <w:rFonts w:ascii="Arial" w:hAnsi="Arial" w:cs="Arial"/>
          <w:sz w:val="20"/>
          <w:szCs w:val="20"/>
        </w:rPr>
        <w:t>, az adott szemeszterre már kifizetett ösztöndíjat pedig a sportoló a jegybanki alapkamattal növelt összegben köteles visszatéríteni az Alapítványnak</w:t>
      </w:r>
      <w:r>
        <w:rPr>
          <w:rFonts w:ascii="Arial" w:hAnsi="Arial" w:cs="Arial"/>
          <w:sz w:val="20"/>
          <w:szCs w:val="20"/>
        </w:rPr>
        <w:t>.</w:t>
      </w:r>
    </w:p>
    <w:p w:rsidR="000F4A9D" w:rsidRDefault="000F4A9D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236533" w:rsidRDefault="00236533" w:rsidP="00236533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A támogatási szerződéstől való elállás</w:t>
      </w:r>
    </w:p>
    <w:p w:rsidR="00236533" w:rsidRDefault="00236533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0F4A9D" w:rsidRDefault="000F4A9D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ösztöndíjban részesített sportoló</w:t>
      </w:r>
      <w:r w:rsidRPr="000F4A9D">
        <w:rPr>
          <w:rFonts w:ascii="Arial" w:hAnsi="Arial" w:cs="Arial"/>
          <w:sz w:val="20"/>
          <w:szCs w:val="20"/>
        </w:rPr>
        <w:t xml:space="preserve"> </w:t>
      </w:r>
      <w:r w:rsidR="000D7343">
        <w:rPr>
          <w:rFonts w:ascii="Arial" w:hAnsi="Arial" w:cs="Arial"/>
          <w:sz w:val="20"/>
          <w:szCs w:val="20"/>
        </w:rPr>
        <w:t>a tanulmányai befejezésétől</w:t>
      </w:r>
      <w:r w:rsidRPr="000F4A9D">
        <w:rPr>
          <w:rFonts w:ascii="Arial" w:hAnsi="Arial" w:cs="Arial"/>
          <w:sz w:val="20"/>
          <w:szCs w:val="20"/>
        </w:rPr>
        <w:t xml:space="preserve"> számított 60 </w:t>
      </w:r>
      <w:r>
        <w:rPr>
          <w:rFonts w:ascii="Arial" w:hAnsi="Arial" w:cs="Arial"/>
          <w:sz w:val="20"/>
          <w:szCs w:val="20"/>
        </w:rPr>
        <w:t xml:space="preserve">(hatvan) </w:t>
      </w:r>
      <w:r w:rsidRPr="000F4A9D">
        <w:rPr>
          <w:rFonts w:ascii="Arial" w:hAnsi="Arial" w:cs="Arial"/>
          <w:sz w:val="20"/>
          <w:szCs w:val="20"/>
        </w:rPr>
        <w:t xml:space="preserve">napon belül a </w:t>
      </w:r>
      <w:r>
        <w:rPr>
          <w:rFonts w:ascii="Arial" w:hAnsi="Arial" w:cs="Arial"/>
          <w:sz w:val="20"/>
          <w:szCs w:val="20"/>
        </w:rPr>
        <w:t>tanulmányai</w:t>
      </w:r>
      <w:r w:rsidRPr="000F4A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sikeres lezárását</w:t>
      </w:r>
      <w:r w:rsidRPr="000F4A9D">
        <w:rPr>
          <w:rFonts w:ascii="Arial" w:hAnsi="Arial" w:cs="Arial"/>
          <w:sz w:val="20"/>
          <w:szCs w:val="20"/>
        </w:rPr>
        <w:t xml:space="preserve"> igazoló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 xml:space="preserve">hivatalos dokumentum másolatát </w:t>
      </w:r>
      <w:r>
        <w:rPr>
          <w:rFonts w:ascii="Arial" w:hAnsi="Arial" w:cs="Arial"/>
          <w:sz w:val="20"/>
          <w:szCs w:val="20"/>
        </w:rPr>
        <w:t>köteles megküldeni</w:t>
      </w:r>
      <w:r w:rsidRPr="000F4A9D">
        <w:rPr>
          <w:rFonts w:ascii="Arial" w:hAnsi="Arial" w:cs="Arial"/>
          <w:sz w:val="20"/>
          <w:szCs w:val="20"/>
        </w:rPr>
        <w:t xml:space="preserve"> az Alapítvány</w:t>
      </w:r>
      <w:r>
        <w:rPr>
          <w:rFonts w:ascii="Arial" w:hAnsi="Arial" w:cs="Arial"/>
          <w:sz w:val="20"/>
          <w:szCs w:val="20"/>
        </w:rPr>
        <w:t xml:space="preserve"> Kuratóriuma részére</w:t>
      </w:r>
      <w:r w:rsidRPr="000F4A9D">
        <w:rPr>
          <w:rFonts w:ascii="Arial" w:hAnsi="Arial" w:cs="Arial"/>
          <w:sz w:val="20"/>
          <w:szCs w:val="20"/>
        </w:rPr>
        <w:t>. Ezen kötelezettség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elmulasztása esetén köteles a számára folyósított ösztöndíj összegét (a jegybanki alapkamattal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növelve) visszatéríteni, illetve az Alapítvány számlájára befizetni.</w:t>
      </w:r>
    </w:p>
    <w:p w:rsidR="00395090" w:rsidRDefault="00395090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395090" w:rsidRDefault="00395090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36533">
        <w:rPr>
          <w:rFonts w:ascii="Arial" w:hAnsi="Arial" w:cs="Arial"/>
          <w:sz w:val="20"/>
          <w:szCs w:val="20"/>
        </w:rPr>
        <w:t xml:space="preserve"> Kuratórium döntésével az</w:t>
      </w:r>
      <w:r>
        <w:rPr>
          <w:rFonts w:ascii="Arial" w:hAnsi="Arial" w:cs="Arial"/>
          <w:sz w:val="20"/>
          <w:szCs w:val="20"/>
        </w:rPr>
        <w:t xml:space="preserve"> Alapítvány a már kifizetett ösztöndíjak tekintetében elállásra jogosult, ha a rendelkezésére álló információk alapján hitelt érdemlő módon megállapítható, hogy</w:t>
      </w:r>
      <w:r w:rsidR="00D30897" w:rsidRPr="00D30897">
        <w:rPr>
          <w:rFonts w:ascii="Arial" w:hAnsi="Arial" w:cs="Arial"/>
          <w:sz w:val="20"/>
          <w:szCs w:val="20"/>
        </w:rPr>
        <w:t xml:space="preserve"> </w:t>
      </w:r>
      <w:r w:rsidR="00D30897">
        <w:rPr>
          <w:rFonts w:ascii="Arial" w:hAnsi="Arial" w:cs="Arial"/>
          <w:sz w:val="20"/>
          <w:szCs w:val="20"/>
        </w:rPr>
        <w:t>a pályázaton nyertes sportoló</w:t>
      </w:r>
    </w:p>
    <w:p w:rsidR="00395090" w:rsidRDefault="00395090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395090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jogosulatlanul vette ig</w:t>
      </w:r>
      <w:r w:rsidR="00FB094A">
        <w:rPr>
          <w:rFonts w:ascii="Arial" w:hAnsi="Arial" w:cs="Arial"/>
          <w:sz w:val="20"/>
          <w:szCs w:val="20"/>
        </w:rPr>
        <w:t>énybe az ösztöndíjat</w:t>
      </w:r>
      <w:r>
        <w:rPr>
          <w:rFonts w:ascii="Arial" w:hAnsi="Arial" w:cs="Arial"/>
          <w:sz w:val="20"/>
          <w:szCs w:val="20"/>
        </w:rPr>
        <w:t>;</w:t>
      </w:r>
    </w:p>
    <w:p w:rsidR="00D30897" w:rsidRDefault="00FB094A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ösztöndíjról</w:t>
      </w:r>
      <w:r w:rsidR="00D30897" w:rsidRPr="00D30897">
        <w:rPr>
          <w:rFonts w:ascii="Arial" w:hAnsi="Arial" w:cs="Arial"/>
          <w:sz w:val="20"/>
          <w:szCs w:val="20"/>
        </w:rPr>
        <w:t xml:space="preserve"> szóló döntés tartalmát érdemben befolyásoló valótlan,</w:t>
      </w:r>
      <w:r w:rsidR="00D30897">
        <w:rPr>
          <w:rFonts w:ascii="Arial" w:hAnsi="Arial" w:cs="Arial"/>
          <w:sz w:val="20"/>
          <w:szCs w:val="20"/>
        </w:rPr>
        <w:t xml:space="preserve"> </w:t>
      </w:r>
      <w:r w:rsidR="00D30897" w:rsidRPr="00D30897">
        <w:rPr>
          <w:rFonts w:ascii="Arial" w:hAnsi="Arial" w:cs="Arial"/>
          <w:sz w:val="20"/>
          <w:szCs w:val="20"/>
        </w:rPr>
        <w:t>hamis vagy megtévesztő adatot szolgáltatott vagy ilyen nyilatkozatot tett a támogatási</w:t>
      </w:r>
      <w:r w:rsidR="00D30897">
        <w:rPr>
          <w:rFonts w:ascii="Arial" w:hAnsi="Arial" w:cs="Arial"/>
          <w:sz w:val="20"/>
          <w:szCs w:val="20"/>
        </w:rPr>
        <w:t xml:space="preserve"> </w:t>
      </w:r>
      <w:r w:rsidR="00D30897" w:rsidRPr="00D30897">
        <w:rPr>
          <w:rFonts w:ascii="Arial" w:hAnsi="Arial" w:cs="Arial"/>
          <w:sz w:val="20"/>
          <w:szCs w:val="20"/>
        </w:rPr>
        <w:t>igény benyújtásakor;</w:t>
      </w:r>
    </w:p>
    <w:p w:rsidR="00D30897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36533">
        <w:rPr>
          <w:rFonts w:ascii="Arial" w:hAnsi="Arial" w:cs="Arial"/>
          <w:sz w:val="20"/>
          <w:szCs w:val="20"/>
        </w:rPr>
        <w:t xml:space="preserve">eki felróható okból megszegi a támogatási </w:t>
      </w:r>
      <w:r w:rsidR="00B0075C">
        <w:rPr>
          <w:rFonts w:ascii="Arial" w:hAnsi="Arial" w:cs="Arial"/>
          <w:sz w:val="20"/>
          <w:szCs w:val="20"/>
        </w:rPr>
        <w:t>szerződésből</w:t>
      </w:r>
      <w:r w:rsidRPr="00D30897">
        <w:rPr>
          <w:rFonts w:ascii="Arial" w:hAnsi="Arial" w:cs="Arial"/>
          <w:sz w:val="20"/>
          <w:szCs w:val="20"/>
        </w:rPr>
        <w:t xml:space="preserve"> eredő kötelezettségeit</w:t>
      </w:r>
      <w:r>
        <w:rPr>
          <w:rFonts w:ascii="Arial" w:hAnsi="Arial" w:cs="Arial"/>
          <w:sz w:val="20"/>
          <w:szCs w:val="20"/>
        </w:rPr>
        <w:t>;</w:t>
      </w:r>
    </w:p>
    <w:p w:rsidR="00D30897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folyósításának </w:t>
      </w:r>
      <w:r w:rsidRPr="00D30897">
        <w:rPr>
          <w:rFonts w:ascii="Arial" w:hAnsi="Arial" w:cs="Arial"/>
          <w:sz w:val="20"/>
          <w:szCs w:val="20"/>
        </w:rPr>
        <w:t>feltételeként előírt nyilatkozatok bármelyikét visszavonja</w:t>
      </w:r>
      <w:r>
        <w:rPr>
          <w:rFonts w:ascii="Arial" w:hAnsi="Arial" w:cs="Arial"/>
          <w:sz w:val="20"/>
          <w:szCs w:val="20"/>
        </w:rPr>
        <w:t>;</w:t>
      </w:r>
    </w:p>
    <w:p w:rsidR="00D30897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</w:t>
      </w:r>
      <w:r w:rsidRPr="00D30897">
        <w:rPr>
          <w:rFonts w:ascii="Arial" w:hAnsi="Arial" w:cs="Arial"/>
          <w:sz w:val="20"/>
          <w:szCs w:val="20"/>
        </w:rPr>
        <w:t xml:space="preserve"> nem a szerződésben megjelölt célra használ</w:t>
      </w:r>
      <w:r w:rsidR="00B0075C">
        <w:rPr>
          <w:rFonts w:ascii="Arial" w:hAnsi="Arial" w:cs="Arial"/>
          <w:sz w:val="20"/>
          <w:szCs w:val="20"/>
        </w:rPr>
        <w:t>j</w:t>
      </w:r>
      <w:r w:rsidRPr="00D30897">
        <w:rPr>
          <w:rFonts w:ascii="Arial" w:hAnsi="Arial" w:cs="Arial"/>
          <w:sz w:val="20"/>
          <w:szCs w:val="20"/>
        </w:rPr>
        <w:t xml:space="preserve">a fel, illetve </w:t>
      </w:r>
      <w:r>
        <w:rPr>
          <w:rFonts w:ascii="Arial" w:hAnsi="Arial" w:cs="Arial"/>
          <w:sz w:val="20"/>
          <w:szCs w:val="20"/>
        </w:rPr>
        <w:t>az ösztöndíj összegét jogosulatlanul</w:t>
      </w:r>
      <w:r w:rsidRPr="00D30897">
        <w:rPr>
          <w:rFonts w:ascii="Arial" w:hAnsi="Arial" w:cs="Arial"/>
          <w:sz w:val="20"/>
          <w:szCs w:val="20"/>
        </w:rPr>
        <w:t xml:space="preserve"> továbbadja</w:t>
      </w:r>
      <w:r w:rsidR="00236533">
        <w:rPr>
          <w:rFonts w:ascii="Arial" w:hAnsi="Arial" w:cs="Arial"/>
          <w:sz w:val="20"/>
          <w:szCs w:val="20"/>
        </w:rPr>
        <w:t>;</w:t>
      </w:r>
    </w:p>
    <w:p w:rsidR="00236533" w:rsidRDefault="00236533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sporttevékenységének felfüggesztésére, vagy megszüntetésére </w:t>
      </w:r>
      <w:r w:rsidR="00342887">
        <w:rPr>
          <w:rFonts w:ascii="Arial" w:hAnsi="Arial" w:cs="Arial"/>
          <w:sz w:val="20"/>
          <w:szCs w:val="20"/>
        </w:rPr>
        <w:t xml:space="preserve">súlyos okból </w:t>
      </w:r>
      <w:r>
        <w:rPr>
          <w:rFonts w:ascii="Arial" w:hAnsi="Arial" w:cs="Arial"/>
          <w:sz w:val="20"/>
          <w:szCs w:val="20"/>
        </w:rPr>
        <w:t xml:space="preserve">kerül sor (pl. </w:t>
      </w:r>
      <w:r w:rsidR="00342887">
        <w:rPr>
          <w:rFonts w:ascii="Arial" w:hAnsi="Arial" w:cs="Arial"/>
          <w:sz w:val="20"/>
          <w:szCs w:val="20"/>
        </w:rPr>
        <w:t xml:space="preserve">bundavétség elkövetése, vagy </w:t>
      </w:r>
      <w:r>
        <w:rPr>
          <w:rFonts w:ascii="Arial" w:hAnsi="Arial" w:cs="Arial"/>
          <w:sz w:val="20"/>
          <w:szCs w:val="20"/>
        </w:rPr>
        <w:t xml:space="preserve">doppingvétség </w:t>
      </w:r>
      <w:r w:rsidR="00342887">
        <w:rPr>
          <w:rFonts w:ascii="Arial" w:hAnsi="Arial" w:cs="Arial"/>
          <w:sz w:val="20"/>
          <w:szCs w:val="20"/>
        </w:rPr>
        <w:t>miatt</w:t>
      </w:r>
      <w:r>
        <w:rPr>
          <w:rFonts w:ascii="Arial" w:hAnsi="Arial" w:cs="Arial"/>
          <w:sz w:val="20"/>
          <w:szCs w:val="20"/>
        </w:rPr>
        <w:t>).</w:t>
      </w:r>
    </w:p>
    <w:p w:rsidR="00D30897" w:rsidRDefault="00D30897" w:rsidP="00D30897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5251F" w:rsidRDefault="00FB094A" w:rsidP="00FB094A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</w:t>
      </w:r>
      <w:r w:rsidRPr="00FB094A">
        <w:rPr>
          <w:rFonts w:ascii="Arial" w:hAnsi="Arial" w:cs="Arial"/>
          <w:sz w:val="20"/>
          <w:szCs w:val="20"/>
        </w:rPr>
        <w:t>elállási jogát a</w:t>
      </w:r>
      <w:r>
        <w:rPr>
          <w:rFonts w:ascii="Arial" w:hAnsi="Arial" w:cs="Arial"/>
          <w:sz w:val="20"/>
          <w:szCs w:val="20"/>
        </w:rPr>
        <w:t>z érintett sportolóhoz</w:t>
      </w:r>
      <w:r w:rsidRPr="00FB094A">
        <w:rPr>
          <w:rFonts w:ascii="Arial" w:hAnsi="Arial" w:cs="Arial"/>
          <w:sz w:val="20"/>
          <w:szCs w:val="20"/>
        </w:rPr>
        <w:t xml:space="preserve"> intézett, egyoldalú </w:t>
      </w:r>
      <w:r w:rsidR="00B0075C" w:rsidRPr="00FB094A">
        <w:rPr>
          <w:rFonts w:ascii="Arial" w:hAnsi="Arial" w:cs="Arial"/>
          <w:sz w:val="20"/>
          <w:szCs w:val="20"/>
        </w:rPr>
        <w:t xml:space="preserve">írásbeli </w:t>
      </w:r>
      <w:r w:rsidRPr="00FB094A">
        <w:rPr>
          <w:rFonts w:ascii="Arial" w:hAnsi="Arial" w:cs="Arial"/>
          <w:sz w:val="20"/>
          <w:szCs w:val="20"/>
        </w:rPr>
        <w:t>nyilatkozattal</w:t>
      </w:r>
      <w:r>
        <w:rPr>
          <w:rFonts w:ascii="Arial" w:hAnsi="Arial" w:cs="Arial"/>
          <w:sz w:val="20"/>
          <w:szCs w:val="20"/>
        </w:rPr>
        <w:t xml:space="preserve"> </w:t>
      </w:r>
      <w:r w:rsidRPr="00FB094A">
        <w:rPr>
          <w:rFonts w:ascii="Arial" w:hAnsi="Arial" w:cs="Arial"/>
          <w:sz w:val="20"/>
          <w:szCs w:val="20"/>
        </w:rPr>
        <w:t>gyakorolja. Az elálláshoz kapcsolódó jogkövetkezmények a nyilatkozat kézbesítésével állnak</w:t>
      </w:r>
      <w:r>
        <w:rPr>
          <w:rFonts w:ascii="Arial" w:hAnsi="Arial" w:cs="Arial"/>
          <w:sz w:val="20"/>
          <w:szCs w:val="20"/>
        </w:rPr>
        <w:t xml:space="preserve"> </w:t>
      </w:r>
      <w:r w:rsidRPr="00FB094A">
        <w:rPr>
          <w:rFonts w:ascii="Arial" w:hAnsi="Arial" w:cs="Arial"/>
          <w:sz w:val="20"/>
          <w:szCs w:val="20"/>
        </w:rPr>
        <w:t xml:space="preserve">be. </w:t>
      </w:r>
      <w:r w:rsidR="00D30897">
        <w:rPr>
          <w:rFonts w:ascii="Arial" w:hAnsi="Arial" w:cs="Arial"/>
          <w:sz w:val="20"/>
          <w:szCs w:val="20"/>
        </w:rPr>
        <w:t xml:space="preserve">Az Alapítvány elállása esetén az ösztöndíjban részesített sportoló köteles </w:t>
      </w:r>
      <w:r w:rsidR="00D30897" w:rsidRPr="000F4A9D">
        <w:rPr>
          <w:rFonts w:ascii="Arial" w:hAnsi="Arial" w:cs="Arial"/>
          <w:sz w:val="20"/>
          <w:szCs w:val="20"/>
        </w:rPr>
        <w:t>a számára folyósított</w:t>
      </w:r>
      <w:r w:rsidR="00A61F97">
        <w:rPr>
          <w:rFonts w:ascii="Arial" w:hAnsi="Arial" w:cs="Arial"/>
          <w:sz w:val="20"/>
          <w:szCs w:val="20"/>
        </w:rPr>
        <w:t xml:space="preserve"> és jogosulatlanul igénybe vett</w:t>
      </w:r>
      <w:r w:rsidR="00D30897" w:rsidRPr="000F4A9D">
        <w:rPr>
          <w:rFonts w:ascii="Arial" w:hAnsi="Arial" w:cs="Arial"/>
          <w:sz w:val="20"/>
          <w:szCs w:val="20"/>
        </w:rPr>
        <w:t xml:space="preserve"> ösztöndíj összegét (a jegybanki alapkamattal</w:t>
      </w:r>
      <w:r w:rsidR="00D30897">
        <w:rPr>
          <w:rFonts w:ascii="Arial" w:hAnsi="Arial" w:cs="Arial"/>
          <w:sz w:val="20"/>
          <w:szCs w:val="20"/>
        </w:rPr>
        <w:t xml:space="preserve"> </w:t>
      </w:r>
      <w:r w:rsidR="00D30897" w:rsidRPr="000F4A9D">
        <w:rPr>
          <w:rFonts w:ascii="Arial" w:hAnsi="Arial" w:cs="Arial"/>
          <w:sz w:val="20"/>
          <w:szCs w:val="20"/>
        </w:rPr>
        <w:t xml:space="preserve">növelve) </w:t>
      </w:r>
      <w:r w:rsidR="00236533">
        <w:rPr>
          <w:rFonts w:ascii="Arial" w:hAnsi="Arial" w:cs="Arial"/>
          <w:sz w:val="20"/>
          <w:szCs w:val="20"/>
        </w:rPr>
        <w:t xml:space="preserve">és az ösztöndíj jogosulatlanul igénybe vett összegének 30%-át kitevő összegű kötbért </w:t>
      </w:r>
      <w:r w:rsidR="00A61F97">
        <w:rPr>
          <w:rFonts w:ascii="Arial" w:hAnsi="Arial" w:cs="Arial"/>
          <w:sz w:val="20"/>
          <w:szCs w:val="20"/>
        </w:rPr>
        <w:t xml:space="preserve">az Alapítvány részére </w:t>
      </w:r>
      <w:r w:rsidR="00D30897" w:rsidRPr="000F4A9D">
        <w:rPr>
          <w:rFonts w:ascii="Arial" w:hAnsi="Arial" w:cs="Arial"/>
          <w:sz w:val="20"/>
          <w:szCs w:val="20"/>
        </w:rPr>
        <w:t>visszatéríteni, illetve az Alapítvány számlájára befizetni</w:t>
      </w:r>
      <w:r w:rsidR="00D30897">
        <w:rPr>
          <w:rFonts w:ascii="Arial" w:hAnsi="Arial" w:cs="Arial"/>
          <w:sz w:val="20"/>
          <w:szCs w:val="20"/>
        </w:rPr>
        <w:t>.</w:t>
      </w:r>
    </w:p>
    <w:p w:rsidR="00FB094A" w:rsidRDefault="00FB094A" w:rsidP="00FB094A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FB094A" w:rsidRDefault="00FB094A" w:rsidP="00FB094A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Alapítvány az ösztöndíj folyósításától </w:t>
      </w:r>
      <w:r w:rsidRPr="00FB094A">
        <w:rPr>
          <w:rFonts w:ascii="Arial" w:hAnsi="Arial" w:cs="Arial"/>
          <w:sz w:val="20"/>
          <w:szCs w:val="20"/>
        </w:rPr>
        <w:t>részben is elállhat, illetve azt részben is fe</w:t>
      </w:r>
      <w:r>
        <w:rPr>
          <w:rFonts w:ascii="Arial" w:hAnsi="Arial" w:cs="Arial"/>
          <w:sz w:val="20"/>
          <w:szCs w:val="20"/>
        </w:rPr>
        <w:t xml:space="preserve">lmondhatja. Az Alapítvány </w:t>
      </w:r>
      <w:r w:rsidRPr="00FB094A">
        <w:rPr>
          <w:rFonts w:ascii="Arial" w:hAnsi="Arial" w:cs="Arial"/>
          <w:sz w:val="20"/>
          <w:szCs w:val="20"/>
        </w:rPr>
        <w:t xml:space="preserve">az elállás, felmondás során figyelembe veszi különösen az eltelt időt és a </w:t>
      </w:r>
      <w:r>
        <w:rPr>
          <w:rFonts w:ascii="Arial" w:hAnsi="Arial" w:cs="Arial"/>
          <w:sz w:val="20"/>
          <w:szCs w:val="20"/>
        </w:rPr>
        <w:t>sportoló</w:t>
      </w:r>
      <w:r w:rsidRPr="00FB094A">
        <w:rPr>
          <w:rFonts w:ascii="Arial" w:hAnsi="Arial" w:cs="Arial"/>
          <w:sz w:val="20"/>
          <w:szCs w:val="20"/>
        </w:rPr>
        <w:t xml:space="preserve"> közreható magatartásának felróhatóságát</w:t>
      </w:r>
      <w:r>
        <w:rPr>
          <w:rFonts w:ascii="Arial" w:hAnsi="Arial" w:cs="Arial"/>
          <w:sz w:val="20"/>
          <w:szCs w:val="20"/>
        </w:rPr>
        <w:t>.</w:t>
      </w:r>
    </w:p>
    <w:p w:rsidR="00BC3CA1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615562" w:rsidP="006155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jelen Támogatási Szabályzatot az Alapítvány által a Kuratórium </w:t>
      </w:r>
      <w:del w:id="0" w:author="BÓBITA" w:date="2014-10-17T13:24:00Z">
        <w:r w:rsidRPr="003216B4" w:rsidDel="003216B4">
          <w:rPr>
            <w:rFonts w:ascii="Arial" w:hAnsi="Arial" w:cs="Arial"/>
            <w:sz w:val="20"/>
            <w:szCs w:val="20"/>
            <w:rPrChange w:id="1" w:author="BÓBITA" w:date="2014-10-17T13:24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[</w:delText>
        </w:r>
      </w:del>
      <w:ins w:id="2" w:author="BÓBITA" w:date="2014-10-17T13:23:00Z">
        <w:r w:rsidR="003216B4" w:rsidRPr="003216B4">
          <w:rPr>
            <w:rFonts w:ascii="Arial" w:hAnsi="Arial" w:cs="Arial"/>
            <w:sz w:val="20"/>
            <w:szCs w:val="20"/>
            <w:rPrChange w:id="3" w:author="BÓBITA" w:date="2014-10-17T13:24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2</w:t>
        </w:r>
      </w:ins>
      <w:del w:id="4" w:author="BÓBITA" w:date="2014-10-17T13:23:00Z">
        <w:r w:rsidRPr="003216B4" w:rsidDel="003216B4">
          <w:rPr>
            <w:rFonts w:ascii="Arial" w:hAnsi="Arial" w:cs="Arial"/>
            <w:sz w:val="20"/>
            <w:szCs w:val="20"/>
            <w:rPrChange w:id="5" w:author="BÓBITA" w:date="2014-10-17T13:24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***</w:delText>
        </w:r>
      </w:del>
      <w:r w:rsidRPr="003216B4">
        <w:rPr>
          <w:rFonts w:ascii="Arial" w:hAnsi="Arial" w:cs="Arial"/>
          <w:sz w:val="20"/>
          <w:szCs w:val="20"/>
          <w:rPrChange w:id="6" w:author="BÓBITA" w:date="2014-10-17T13:24:00Z">
            <w:rPr>
              <w:rFonts w:ascii="Arial" w:hAnsi="Arial" w:cs="Arial"/>
              <w:sz w:val="20"/>
              <w:szCs w:val="20"/>
              <w:highlight w:val="yellow"/>
            </w:rPr>
          </w:rPrChange>
        </w:rPr>
        <w:t>/2013</w:t>
      </w:r>
      <w:ins w:id="7" w:author="BÓBITA" w:date="2014-10-17T13:24:00Z">
        <w:r w:rsidR="003216B4" w:rsidRPr="003216B4">
          <w:rPr>
            <w:rFonts w:ascii="Arial" w:hAnsi="Arial" w:cs="Arial"/>
            <w:sz w:val="20"/>
            <w:szCs w:val="20"/>
            <w:rPrChange w:id="8" w:author="BÓBITA" w:date="2014-10-17T13:24:00Z">
              <w:rPr>
                <w:rFonts w:ascii="Arial" w:hAnsi="Arial" w:cs="Arial"/>
                <w:sz w:val="20"/>
                <w:szCs w:val="20"/>
              </w:rPr>
            </w:rPrChange>
          </w:rPr>
          <w:t>.</w:t>
        </w:r>
        <w:r w:rsidR="003216B4">
          <w:rPr>
            <w:rFonts w:ascii="Arial" w:hAnsi="Arial" w:cs="Arial"/>
            <w:sz w:val="20"/>
            <w:szCs w:val="20"/>
          </w:rPr>
          <w:t>10.04.</w:t>
        </w:r>
      </w:ins>
      <w:del w:id="9" w:author="BÓBITA" w:date="2014-10-17T13:24:00Z">
        <w:r w:rsidRPr="00615562" w:rsidDel="003216B4">
          <w:rPr>
            <w:rFonts w:ascii="Arial" w:hAnsi="Arial" w:cs="Arial"/>
            <w:sz w:val="20"/>
            <w:szCs w:val="20"/>
            <w:highlight w:val="yellow"/>
          </w:rPr>
          <w:delText xml:space="preserve"> (*</w:delText>
        </w:r>
      </w:del>
      <w:del w:id="10" w:author="BÓBITA" w:date="2014-10-17T13:23:00Z">
        <w:r w:rsidRPr="00615562" w:rsidDel="003216B4">
          <w:rPr>
            <w:rFonts w:ascii="Arial" w:hAnsi="Arial" w:cs="Arial"/>
            <w:sz w:val="20"/>
            <w:szCs w:val="20"/>
            <w:highlight w:val="yellow"/>
          </w:rPr>
          <w:delText>**.***)</w:delText>
        </w:r>
        <w:r w:rsidDel="003216B4">
          <w:rPr>
            <w:rFonts w:ascii="Arial" w:hAnsi="Arial" w:cs="Arial"/>
            <w:sz w:val="20"/>
            <w:szCs w:val="20"/>
          </w:rPr>
          <w:delText>]</w:delText>
        </w:r>
      </w:del>
      <w:r>
        <w:rPr>
          <w:rFonts w:ascii="Arial" w:hAnsi="Arial" w:cs="Arial"/>
          <w:sz w:val="20"/>
          <w:szCs w:val="20"/>
        </w:rPr>
        <w:t xml:space="preserve"> számú határozatával elfogadásra került. A jelen Támogatási Szabályzat hatályba lépésének napja: 2013. </w:t>
      </w:r>
      <w:ins w:id="11" w:author="BÓBITA" w:date="2014-10-17T13:24:00Z">
        <w:r w:rsidR="003216B4" w:rsidRPr="003216B4">
          <w:rPr>
            <w:rFonts w:ascii="Arial" w:hAnsi="Arial" w:cs="Arial"/>
            <w:sz w:val="20"/>
            <w:szCs w:val="20"/>
            <w:rPrChange w:id="12" w:author="BÓBITA" w:date="2014-10-17T13:24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november 04.</w:t>
        </w:r>
      </w:ins>
      <w:del w:id="13" w:author="BÓBITA" w:date="2014-10-17T13:24:00Z">
        <w:r w:rsidRPr="00615562" w:rsidDel="003216B4">
          <w:rPr>
            <w:rFonts w:ascii="Arial" w:hAnsi="Arial" w:cs="Arial"/>
            <w:sz w:val="20"/>
            <w:szCs w:val="20"/>
            <w:highlight w:val="yellow"/>
          </w:rPr>
          <w:delText>***</w:delText>
        </w:r>
      </w:del>
    </w:p>
    <w:p w:rsidR="005E3166" w:rsidRDefault="005E3166" w:rsidP="006155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Default="00372922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jelen Támogatási Szabályzat kizárólag a Kuratórium döntése alapján és csak írásban módosítható. </w:t>
      </w:r>
      <w:r w:rsidR="005E3166" w:rsidRPr="005E3166">
        <w:rPr>
          <w:rFonts w:ascii="Arial" w:hAnsi="Arial" w:cs="Arial"/>
          <w:sz w:val="20"/>
          <w:szCs w:val="20"/>
        </w:rPr>
        <w:t xml:space="preserve">Különös méltánylást érdemlő és indokolt esetben a Szakmai Bizottság javaslatot tehet a Kuratórium részére a jelen Támogatási Szabályzatban meghatározott valamely rendelkezés alkalmazásának mellőzéséről, ha </w:t>
      </w:r>
      <w:r w:rsidR="0073359F">
        <w:rPr>
          <w:rFonts w:ascii="Arial" w:hAnsi="Arial" w:cs="Arial"/>
          <w:sz w:val="20"/>
          <w:szCs w:val="20"/>
        </w:rPr>
        <w:t xml:space="preserve">azt az adott ösztöndíj pályázat szabályai lehetővé teszik és </w:t>
      </w:r>
      <w:r w:rsidR="005E3166" w:rsidRPr="005E3166">
        <w:rPr>
          <w:rFonts w:ascii="Arial" w:hAnsi="Arial" w:cs="Arial"/>
          <w:sz w:val="20"/>
          <w:szCs w:val="20"/>
        </w:rPr>
        <w:t>ahhoz az Alapítványnak fontos érdeke fűződik.</w:t>
      </w: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Támogatási Szab</w:t>
      </w:r>
      <w:r w:rsidR="0073359F">
        <w:rPr>
          <w:rFonts w:ascii="Arial" w:hAnsi="Arial" w:cs="Arial"/>
          <w:sz w:val="20"/>
          <w:szCs w:val="20"/>
        </w:rPr>
        <w:t>ályzat hatályba lépésének hiteléül</w:t>
      </w:r>
      <w:r>
        <w:rPr>
          <w:rFonts w:ascii="Arial" w:hAnsi="Arial" w:cs="Arial"/>
          <w:sz w:val="20"/>
          <w:szCs w:val="20"/>
        </w:rPr>
        <w:t>:</w:t>
      </w: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Pr="005E3166" w:rsidRDefault="005E3166" w:rsidP="005E316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br/>
        <w:t>Szalay-Berzeviczy Attila</w:t>
      </w:r>
      <w:bookmarkStart w:id="14" w:name="_GoBack"/>
      <w:bookmarkEnd w:id="14"/>
      <w:r>
        <w:rPr>
          <w:rFonts w:ascii="Arial" w:hAnsi="Arial" w:cs="Arial"/>
          <w:sz w:val="20"/>
          <w:szCs w:val="20"/>
        </w:rPr>
        <w:br/>
        <w:t>a Kuratórium elnöke</w:t>
      </w:r>
    </w:p>
    <w:sectPr w:rsidR="005E3166" w:rsidRPr="005E3166" w:rsidSect="0099197D">
      <w:footerReference w:type="even" r:id="rId8"/>
      <w:footerReference w:type="default" r:id="rId9"/>
      <w:headerReference w:type="first" r:id="rId10"/>
      <w:type w:val="continuous"/>
      <w:pgSz w:w="11906" w:h="16838" w:code="9"/>
      <w:pgMar w:top="1302" w:right="1134" w:bottom="162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EA" w:rsidRDefault="008B60EA">
      <w:r>
        <w:separator/>
      </w:r>
    </w:p>
  </w:endnote>
  <w:endnote w:type="continuationSeparator" w:id="0">
    <w:p w:rsidR="008B60EA" w:rsidRDefault="008B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97" w:rsidRDefault="00973E97" w:rsidP="00E62D6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3E97" w:rsidRDefault="00973E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97" w:rsidRDefault="00973E97" w:rsidP="00E62D6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16B4">
      <w:rPr>
        <w:rStyle w:val="Oldalszm"/>
        <w:noProof/>
      </w:rPr>
      <w:t>6</w:t>
    </w:r>
    <w:r>
      <w:rPr>
        <w:rStyle w:val="Oldalszm"/>
      </w:rPr>
      <w:fldChar w:fldCharType="end"/>
    </w:r>
  </w:p>
  <w:p w:rsidR="00973E97" w:rsidRDefault="00973E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EA" w:rsidRDefault="008B60EA">
      <w:r>
        <w:separator/>
      </w:r>
    </w:p>
  </w:footnote>
  <w:footnote w:type="continuationSeparator" w:id="0">
    <w:p w:rsidR="008B60EA" w:rsidRDefault="008B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97" w:rsidRPr="00660F2C" w:rsidRDefault="00973E97" w:rsidP="00660F2C">
    <w:pPr>
      <w:pStyle w:val="lfej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4A0"/>
    <w:multiLevelType w:val="hybridMultilevel"/>
    <w:tmpl w:val="372E57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41919"/>
    <w:multiLevelType w:val="hybridMultilevel"/>
    <w:tmpl w:val="363636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20667"/>
    <w:multiLevelType w:val="multilevel"/>
    <w:tmpl w:val="8EBA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C6B75"/>
    <w:multiLevelType w:val="hybridMultilevel"/>
    <w:tmpl w:val="D78836FC"/>
    <w:lvl w:ilvl="0" w:tplc="EE34C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7127D"/>
    <w:multiLevelType w:val="hybridMultilevel"/>
    <w:tmpl w:val="B36E17AA"/>
    <w:lvl w:ilvl="0" w:tplc="223CB4FE">
      <w:numFmt w:val="none"/>
      <w:lvlText w:val=""/>
      <w:lvlJc w:val="left"/>
      <w:pPr>
        <w:tabs>
          <w:tab w:val="num" w:pos="360"/>
        </w:tabs>
      </w:pPr>
    </w:lvl>
    <w:lvl w:ilvl="1" w:tplc="2B48F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0D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6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65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EC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A5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2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4E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420D7"/>
    <w:multiLevelType w:val="hybridMultilevel"/>
    <w:tmpl w:val="05DAE05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BD224A6"/>
    <w:multiLevelType w:val="hybridMultilevel"/>
    <w:tmpl w:val="9D821ED2"/>
    <w:lvl w:ilvl="0" w:tplc="B25A9358">
      <w:numFmt w:val="none"/>
      <w:lvlText w:val=""/>
      <w:lvlJc w:val="left"/>
      <w:pPr>
        <w:tabs>
          <w:tab w:val="num" w:pos="360"/>
        </w:tabs>
      </w:pPr>
    </w:lvl>
    <w:lvl w:ilvl="1" w:tplc="1F0ED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EB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4D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0C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24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45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88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AD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C703D"/>
    <w:multiLevelType w:val="hybridMultilevel"/>
    <w:tmpl w:val="3FA6192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AB02CD8"/>
    <w:multiLevelType w:val="hybridMultilevel"/>
    <w:tmpl w:val="8EBAE3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83BB6"/>
    <w:multiLevelType w:val="hybridMultilevel"/>
    <w:tmpl w:val="4E488C64"/>
    <w:lvl w:ilvl="0" w:tplc="4B64B054">
      <w:numFmt w:val="none"/>
      <w:lvlText w:val=""/>
      <w:lvlJc w:val="left"/>
      <w:pPr>
        <w:tabs>
          <w:tab w:val="num" w:pos="360"/>
        </w:tabs>
      </w:pPr>
    </w:lvl>
    <w:lvl w:ilvl="1" w:tplc="003C7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E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89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4E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21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E8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D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8C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ÓBITA">
    <w15:presenceInfo w15:providerId="None" w15:userId="BÓB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E0"/>
    <w:rsid w:val="00035BF1"/>
    <w:rsid w:val="00061748"/>
    <w:rsid w:val="000D7343"/>
    <w:rsid w:val="000E67FF"/>
    <w:rsid w:val="000F4A9D"/>
    <w:rsid w:val="0018762C"/>
    <w:rsid w:val="001D70D4"/>
    <w:rsid w:val="001F04C6"/>
    <w:rsid w:val="00207EAE"/>
    <w:rsid w:val="00236533"/>
    <w:rsid w:val="002432E0"/>
    <w:rsid w:val="00271DE3"/>
    <w:rsid w:val="003216B4"/>
    <w:rsid w:val="00342887"/>
    <w:rsid w:val="00372922"/>
    <w:rsid w:val="00395090"/>
    <w:rsid w:val="003C1480"/>
    <w:rsid w:val="003D33B8"/>
    <w:rsid w:val="00451A8F"/>
    <w:rsid w:val="00455C15"/>
    <w:rsid w:val="0045651F"/>
    <w:rsid w:val="00456F7A"/>
    <w:rsid w:val="004B0DB6"/>
    <w:rsid w:val="004F699B"/>
    <w:rsid w:val="00541074"/>
    <w:rsid w:val="00573583"/>
    <w:rsid w:val="00573A40"/>
    <w:rsid w:val="005C22DA"/>
    <w:rsid w:val="005D2BEC"/>
    <w:rsid w:val="005E3166"/>
    <w:rsid w:val="005E7116"/>
    <w:rsid w:val="005F45E3"/>
    <w:rsid w:val="00611D50"/>
    <w:rsid w:val="00615562"/>
    <w:rsid w:val="00620701"/>
    <w:rsid w:val="00626BC8"/>
    <w:rsid w:val="00660F2C"/>
    <w:rsid w:val="006D5019"/>
    <w:rsid w:val="0072480A"/>
    <w:rsid w:val="007271D6"/>
    <w:rsid w:val="0073359F"/>
    <w:rsid w:val="00742BBF"/>
    <w:rsid w:val="00790C21"/>
    <w:rsid w:val="007A5124"/>
    <w:rsid w:val="007D26DD"/>
    <w:rsid w:val="00832226"/>
    <w:rsid w:val="0085032B"/>
    <w:rsid w:val="00870D3D"/>
    <w:rsid w:val="008816A6"/>
    <w:rsid w:val="008A08B8"/>
    <w:rsid w:val="008B60EA"/>
    <w:rsid w:val="008E4601"/>
    <w:rsid w:val="0090627B"/>
    <w:rsid w:val="00910EC5"/>
    <w:rsid w:val="00926B06"/>
    <w:rsid w:val="009370B4"/>
    <w:rsid w:val="0095251F"/>
    <w:rsid w:val="00954C1B"/>
    <w:rsid w:val="00973E97"/>
    <w:rsid w:val="0099197D"/>
    <w:rsid w:val="0099639F"/>
    <w:rsid w:val="009E5D1B"/>
    <w:rsid w:val="009F063D"/>
    <w:rsid w:val="00A561A3"/>
    <w:rsid w:val="00A61F97"/>
    <w:rsid w:val="00A66A0C"/>
    <w:rsid w:val="00A94AB9"/>
    <w:rsid w:val="00AA0F06"/>
    <w:rsid w:val="00AD5B90"/>
    <w:rsid w:val="00AE6898"/>
    <w:rsid w:val="00AF11C9"/>
    <w:rsid w:val="00AF1868"/>
    <w:rsid w:val="00B0075C"/>
    <w:rsid w:val="00B3579E"/>
    <w:rsid w:val="00BA4FF6"/>
    <w:rsid w:val="00BC09B7"/>
    <w:rsid w:val="00BC3CA1"/>
    <w:rsid w:val="00BE45AE"/>
    <w:rsid w:val="00C05973"/>
    <w:rsid w:val="00C11F81"/>
    <w:rsid w:val="00C8381D"/>
    <w:rsid w:val="00C90EF4"/>
    <w:rsid w:val="00CD134F"/>
    <w:rsid w:val="00CE7292"/>
    <w:rsid w:val="00CF2F1C"/>
    <w:rsid w:val="00D27011"/>
    <w:rsid w:val="00D30897"/>
    <w:rsid w:val="00D44152"/>
    <w:rsid w:val="00D53074"/>
    <w:rsid w:val="00D66F49"/>
    <w:rsid w:val="00DD09BD"/>
    <w:rsid w:val="00DE19F9"/>
    <w:rsid w:val="00DF20FF"/>
    <w:rsid w:val="00E62D68"/>
    <w:rsid w:val="00E75F71"/>
    <w:rsid w:val="00EA0485"/>
    <w:rsid w:val="00EE0F34"/>
    <w:rsid w:val="00EF5D0A"/>
    <w:rsid w:val="00F37791"/>
    <w:rsid w:val="00F46856"/>
    <w:rsid w:val="00F71367"/>
    <w:rsid w:val="00F86E56"/>
    <w:rsid w:val="00FB094A"/>
    <w:rsid w:val="00FC3D9C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8C07B-13E4-4558-92B7-E838F1F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43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rsid w:val="00C11F81"/>
    <w:pPr>
      <w:spacing w:before="120" w:after="120" w:line="360" w:lineRule="auto"/>
      <w:ind w:left="1416"/>
    </w:pPr>
    <w:rPr>
      <w:rFonts w:ascii="Arial" w:hAnsi="Arial"/>
      <w:sz w:val="20"/>
    </w:rPr>
  </w:style>
  <w:style w:type="paragraph" w:styleId="llb">
    <w:name w:val="footer"/>
    <w:basedOn w:val="Norml"/>
    <w:rsid w:val="00870D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D3D"/>
  </w:style>
  <w:style w:type="paragraph" w:styleId="lfej">
    <w:name w:val="header"/>
    <w:basedOn w:val="Norml"/>
    <w:rsid w:val="00660F2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B12B-6E77-41D5-9075-6D18ABD5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1886</Words>
  <Characters>13020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„BOM a Magyar Sportért” Közhasznú Alapítvány</vt:lpstr>
    </vt:vector>
  </TitlesOfParts>
  <Company>Concorde Zrt.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„BOM a Magyar Sportért” Közhasznú Alapítvány</dc:title>
  <dc:creator>fedak</dc:creator>
  <cp:lastModifiedBy>BÓBITA</cp:lastModifiedBy>
  <cp:revision>5</cp:revision>
  <dcterms:created xsi:type="dcterms:W3CDTF">2013-09-23T15:51:00Z</dcterms:created>
  <dcterms:modified xsi:type="dcterms:W3CDTF">2014-10-17T11:24:00Z</dcterms:modified>
</cp:coreProperties>
</file>